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769"/>
      </w:tblGrid>
      <w:tr w:rsidR="00CE2504" w:rsidRPr="00A64444">
        <w:tc>
          <w:tcPr>
            <w:tcW w:w="8575" w:type="dxa"/>
          </w:tcPr>
          <w:p w:rsidR="00CE2504" w:rsidRPr="00A64444" w:rsidRDefault="00CE2504" w:rsidP="008B015C">
            <w:pPr>
              <w:pStyle w:val="Titre5"/>
              <w:rPr>
                <w:rFonts w:ascii="Gill Sans MT_CCJU" w:hAnsi="Gill Sans MT_CCJU"/>
                <w:color w:val="FFFFFF"/>
              </w:rPr>
            </w:pPr>
            <w:bookmarkStart w:id="0" w:name="_GoBack"/>
            <w:bookmarkEnd w:id="0"/>
            <w:r w:rsidRPr="00A64444">
              <w:rPr>
                <w:rFonts w:ascii="Gill Sans MT_CCJU" w:hAnsi="Gill Sans MT_CCJU"/>
              </w:rPr>
              <w:t>Assurance-invalidité fédérale AI</w:t>
            </w:r>
          </w:p>
          <w:p w:rsidR="00CE2504" w:rsidRPr="00D82373" w:rsidRDefault="00CE2504" w:rsidP="008B015C">
            <w:pPr>
              <w:rPr>
                <w:rFonts w:ascii="Gill Sans MT_CCJU" w:hAnsi="Gill Sans MT_CCJU"/>
                <w:b/>
                <w:sz w:val="20"/>
                <w:lang w:val="fr-CH"/>
              </w:rPr>
            </w:pPr>
            <w:r w:rsidRPr="00D82373">
              <w:rPr>
                <w:rFonts w:ascii="Gill Sans MT_CCJU" w:hAnsi="Gill Sans MT_CCJU"/>
                <w:b/>
                <w:sz w:val="32"/>
                <w:lang w:val="fr-CH"/>
              </w:rPr>
              <w:t>Rapport médical</w:t>
            </w:r>
            <w:r w:rsidR="008E546B" w:rsidRPr="00D82373">
              <w:rPr>
                <w:rFonts w:ascii="Gill Sans MT_CCJU" w:hAnsi="Gill Sans MT_CCJU"/>
                <w:b/>
                <w:sz w:val="32"/>
                <w:lang w:val="fr-CH"/>
              </w:rPr>
              <w:t xml:space="preserve"> intermédiaire</w:t>
            </w:r>
          </w:p>
        </w:tc>
        <w:tc>
          <w:tcPr>
            <w:tcW w:w="1769" w:type="dxa"/>
          </w:tcPr>
          <w:p w:rsidR="00CE2504" w:rsidRPr="00A64444" w:rsidRDefault="004E3E42" w:rsidP="008B015C">
            <w:pPr>
              <w:jc w:val="right"/>
              <w:rPr>
                <w:rFonts w:ascii="Gill Sans MT_CCJU" w:hAnsi="Gill Sans MT_CCJU"/>
              </w:rPr>
            </w:pPr>
            <w:r w:rsidRPr="000E510F">
              <w:rPr>
                <w:rFonts w:ascii="Gill Sans MT_CCJU" w:hAnsi="Gill Sans MT_CCJU"/>
                <w:noProof/>
                <w:lang w:val="fr-CH" w:eastAsia="fr-CH"/>
              </w:rPr>
              <w:drawing>
                <wp:inline distT="0" distB="0" distL="0" distR="0">
                  <wp:extent cx="895350" cy="4762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2504" w:rsidRPr="00A64444" w:rsidRDefault="00CE2504" w:rsidP="008B015C">
      <w:pPr>
        <w:rPr>
          <w:rFonts w:ascii="Gill Sans MT_CCJU" w:hAnsi="Gill Sans MT_CCJU"/>
          <w:color w:val="FFFFFF"/>
          <w:sz w:val="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62"/>
        <w:gridCol w:w="890"/>
        <w:gridCol w:w="2586"/>
      </w:tblGrid>
      <w:tr w:rsidR="00CE2504" w:rsidRPr="00A64444">
        <w:trPr>
          <w:cantSplit/>
          <w:trHeight w:hRule="exact" w:val="600"/>
        </w:trPr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:rsidR="00CE2504" w:rsidRPr="00125D58" w:rsidRDefault="00CE2504" w:rsidP="008B015C">
            <w:pPr>
              <w:rPr>
                <w:rFonts w:ascii="Gill Sans MT_CCJU" w:hAnsi="Gill Sans MT_CCJU"/>
                <w:color w:val="000080"/>
                <w:sz w:val="12"/>
                <w:szCs w:val="1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CE2504" w:rsidRPr="00A64444" w:rsidRDefault="00CE2504" w:rsidP="008B015C">
            <w:pPr>
              <w:rPr>
                <w:rFonts w:ascii="Gill Sans MT_CCJU" w:hAnsi="Gill Sans MT_CCJU"/>
                <w:color w:val="000080"/>
                <w:kern w:val="28"/>
                <w:sz w:val="14"/>
              </w:rPr>
            </w:pPr>
          </w:p>
        </w:tc>
        <w:tc>
          <w:tcPr>
            <w:tcW w:w="2586" w:type="dxa"/>
          </w:tcPr>
          <w:p w:rsidR="00CE2504" w:rsidRPr="00A64444" w:rsidRDefault="00CE2504" w:rsidP="008B015C">
            <w:pPr>
              <w:pStyle w:val="Titre1"/>
              <w:tabs>
                <w:tab w:val="right" w:pos="2444"/>
              </w:tabs>
              <w:spacing w:before="20" w:after="120"/>
              <w:rPr>
                <w:rFonts w:ascii="Gill Sans MT_CCJU" w:hAnsi="Gill Sans MT_CCJU"/>
                <w:sz w:val="14"/>
              </w:rPr>
            </w:pPr>
            <w:r w:rsidRPr="00A64444">
              <w:rPr>
                <w:rFonts w:ascii="Gill Sans MT_CCJU" w:hAnsi="Gill Sans MT_CCJU"/>
                <w:sz w:val="14"/>
              </w:rPr>
              <w:t>N</w:t>
            </w:r>
            <w:r w:rsidRPr="00A64444">
              <w:rPr>
                <w:rFonts w:ascii="Gill Sans MT_CCJU" w:hAnsi="Gill Sans MT_CCJU"/>
                <w:sz w:val="14"/>
                <w:vertAlign w:val="superscript"/>
              </w:rPr>
              <w:t>o</w:t>
            </w:r>
            <w:r w:rsidRPr="00A64444">
              <w:rPr>
                <w:rFonts w:ascii="Gill Sans MT_CCJU" w:hAnsi="Gill Sans MT_CCJU"/>
                <w:sz w:val="14"/>
              </w:rPr>
              <w:t xml:space="preserve"> d‘assuré</w:t>
            </w:r>
          </w:p>
          <w:p w:rsidR="00CE2504" w:rsidRPr="00A64444" w:rsidRDefault="000E510F" w:rsidP="008B015C">
            <w:pPr>
              <w:rPr>
                <w:rFonts w:ascii="Gill Sans MT_CCJU" w:hAnsi="Gill Sans MT_CCJU"/>
                <w:color w:val="000080"/>
                <w:kern w:val="28"/>
                <w:sz w:val="28"/>
              </w:rPr>
            </w:pPr>
            <w:r w:rsidRPr="00A64444">
              <w:rPr>
                <w:rStyle w:val="Formularfeld"/>
                <w:rFonts w:ascii="Gill Sans MT_CCJU" w:hAnsi="Gill Sans MT_CCJU"/>
                <w:b/>
                <w:color w:val="000080"/>
                <w:sz w:val="28"/>
              </w:rPr>
              <w:fldChar w:fldCharType="begin"/>
            </w:r>
            <w:r w:rsidR="00554CE8" w:rsidRPr="00A64444">
              <w:rPr>
                <w:rStyle w:val="Formularfeld"/>
                <w:rFonts w:ascii="Gill Sans MT_CCJU" w:hAnsi="Gill Sans MT_CCJU"/>
                <w:b/>
                <w:color w:val="000080"/>
                <w:sz w:val="28"/>
              </w:rPr>
              <w:instrText xml:space="preserve"> FILLIN  NNSSAS  \* MERGEFORMAT </w:instrText>
            </w:r>
            <w:r w:rsidRPr="00A64444">
              <w:rPr>
                <w:rStyle w:val="Formularfeld"/>
                <w:rFonts w:ascii="Gill Sans MT_CCJU" w:hAnsi="Gill Sans MT_CCJU"/>
                <w:b/>
                <w:color w:val="000080"/>
                <w:sz w:val="28"/>
              </w:rPr>
              <w:fldChar w:fldCharType="end"/>
            </w:r>
          </w:p>
        </w:tc>
      </w:tr>
    </w:tbl>
    <w:p w:rsidR="00CE2504" w:rsidRPr="00125D58" w:rsidRDefault="00CE2504" w:rsidP="008B015C">
      <w:pPr>
        <w:tabs>
          <w:tab w:val="left" w:pos="426"/>
        </w:tabs>
        <w:rPr>
          <w:rFonts w:ascii="Gill Sans MT_CCJU" w:hAnsi="Gill Sans MT_CCJU"/>
          <w:sz w:val="12"/>
          <w:szCs w:val="12"/>
        </w:rPr>
      </w:pPr>
    </w:p>
    <w:p w:rsidR="00CE2504" w:rsidRPr="00A64444" w:rsidRDefault="00CE2504" w:rsidP="008B015C">
      <w:pPr>
        <w:tabs>
          <w:tab w:val="left" w:pos="426"/>
          <w:tab w:val="left" w:pos="5954"/>
        </w:tabs>
        <w:rPr>
          <w:rFonts w:ascii="Gill Sans MT_CCJU" w:hAnsi="Gill Sans MT_CCJU"/>
          <w:sz w:val="18"/>
          <w:lang w:val="fr-CH"/>
        </w:rPr>
      </w:pPr>
      <w:r w:rsidRPr="00A64444">
        <w:rPr>
          <w:rFonts w:ascii="Gill Sans MT_CCJU" w:hAnsi="Gill Sans MT_CCJU"/>
          <w:sz w:val="18"/>
          <w:lang w:val="fr-CH"/>
        </w:rPr>
        <w:t>Prière de prendre garde aux observations</w:t>
      </w:r>
    </w:p>
    <w:p w:rsidR="00CE2504" w:rsidRPr="00A64444" w:rsidRDefault="00CE2504" w:rsidP="008B015C">
      <w:pPr>
        <w:tabs>
          <w:tab w:val="left" w:pos="426"/>
          <w:tab w:val="left" w:pos="5954"/>
        </w:tabs>
        <w:rPr>
          <w:rFonts w:ascii="Gill Sans MT_CCJU" w:hAnsi="Gill Sans MT_CCJU"/>
          <w:sz w:val="18"/>
          <w:lang w:val="fr-CH"/>
        </w:rPr>
      </w:pPr>
      <w:r w:rsidRPr="00A64444">
        <w:rPr>
          <w:rFonts w:ascii="Gill Sans MT_CCJU" w:hAnsi="Gill Sans MT_CCJU"/>
          <w:sz w:val="18"/>
          <w:lang w:val="fr-CH"/>
        </w:rPr>
        <w:t>figurant au verso de la facture ci-jointe</w:t>
      </w:r>
      <w:r w:rsidRPr="00A64444">
        <w:rPr>
          <w:rFonts w:ascii="Gill Sans MT_CCJU" w:hAnsi="Gill Sans MT_CCJU"/>
          <w:sz w:val="18"/>
          <w:lang w:val="fr-CH"/>
        </w:rPr>
        <w:tab/>
        <w:t xml:space="preserve">Date d’expédition </w:t>
      </w:r>
      <w:r w:rsidR="000E510F" w:rsidRPr="00A64444">
        <w:rPr>
          <w:rFonts w:ascii="Gill Sans MT_CCJU" w:hAnsi="Gill Sans MT_CCJU"/>
          <w:color w:val="000080"/>
          <w:sz w:val="18"/>
        </w:rPr>
        <w:fldChar w:fldCharType="begin"/>
      </w:r>
      <w:r w:rsidR="00554CE8" w:rsidRPr="00D82373">
        <w:rPr>
          <w:rFonts w:ascii="Gill Sans MT_CCJU" w:hAnsi="Gill Sans MT_CCJU"/>
          <w:color w:val="000080"/>
          <w:sz w:val="18"/>
          <w:lang w:val="fr-CH"/>
        </w:rPr>
        <w:instrText xml:space="preserve"> FILLIN  DATEA  \* MERGEFORMAT </w:instrText>
      </w:r>
      <w:r w:rsidR="000E510F" w:rsidRPr="00A64444">
        <w:rPr>
          <w:rFonts w:ascii="Gill Sans MT_CCJU" w:hAnsi="Gill Sans MT_CCJU"/>
          <w:color w:val="000080"/>
          <w:sz w:val="18"/>
        </w:rPr>
        <w:fldChar w:fldCharType="end"/>
      </w:r>
      <w:r w:rsidRPr="00A64444">
        <w:rPr>
          <w:rFonts w:ascii="Gill Sans MT_CCJU" w:hAnsi="Gill Sans MT_CCJU"/>
          <w:sz w:val="18"/>
          <w:lang w:val="fr-CH"/>
        </w:rPr>
        <w:t xml:space="preserve"> / </w:t>
      </w:r>
      <w:r w:rsidR="000E510F" w:rsidRPr="00A64444">
        <w:rPr>
          <w:rFonts w:ascii="Gill Sans MT_CCJU" w:hAnsi="Gill Sans MT_CCJU"/>
          <w:color w:val="000080"/>
          <w:sz w:val="18"/>
        </w:rPr>
        <w:fldChar w:fldCharType="begin"/>
      </w:r>
      <w:r w:rsidR="00554CE8" w:rsidRPr="00D82373">
        <w:rPr>
          <w:rFonts w:ascii="Gill Sans MT_CCJU" w:hAnsi="Gill Sans MT_CCJU"/>
          <w:color w:val="000080"/>
          <w:sz w:val="18"/>
          <w:lang w:val="fr-CH"/>
        </w:rPr>
        <w:instrText xml:space="preserve"> FILLIN  INITIN  \* MERGEFORMAT </w:instrText>
      </w:r>
      <w:r w:rsidR="000E510F" w:rsidRPr="00A64444">
        <w:rPr>
          <w:rFonts w:ascii="Gill Sans MT_CCJU" w:hAnsi="Gill Sans MT_CCJU"/>
          <w:color w:val="000080"/>
          <w:sz w:val="18"/>
        </w:rPr>
        <w:fldChar w:fldCharType="end"/>
      </w:r>
    </w:p>
    <w:p w:rsidR="00CE2504" w:rsidRPr="00125D58" w:rsidRDefault="00CE2504" w:rsidP="008B015C">
      <w:pPr>
        <w:tabs>
          <w:tab w:val="left" w:pos="426"/>
          <w:tab w:val="left" w:pos="5954"/>
        </w:tabs>
        <w:rPr>
          <w:rFonts w:ascii="Gill Sans MT_CCJU" w:hAnsi="Gill Sans MT_CCJU"/>
          <w:sz w:val="12"/>
          <w:szCs w:val="12"/>
          <w:lang w:val="fr-CH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0"/>
      </w:tblGrid>
      <w:tr w:rsidR="00CE2504" w:rsidRPr="00A64444">
        <w:tc>
          <w:tcPr>
            <w:tcW w:w="5030" w:type="dxa"/>
            <w:tcBorders>
              <w:left w:val="single" w:sz="4" w:space="0" w:color="auto"/>
            </w:tcBorders>
          </w:tcPr>
          <w:p w:rsidR="00CE2504" w:rsidRPr="00A64444" w:rsidRDefault="00CE2504" w:rsidP="008B015C">
            <w:pPr>
              <w:tabs>
                <w:tab w:val="left" w:pos="1064"/>
                <w:tab w:val="left" w:pos="1773"/>
              </w:tabs>
              <w:rPr>
                <w:rFonts w:ascii="Gill Sans MT_CCJU" w:hAnsi="Gill Sans MT_CCJU"/>
                <w:sz w:val="16"/>
                <w:lang w:val="fr-CH"/>
              </w:rPr>
            </w:pPr>
            <w:r w:rsidRPr="00A64444">
              <w:rPr>
                <w:rFonts w:ascii="Gill Sans MT_CCJU" w:hAnsi="Gill Sans MT_CCJU"/>
                <w:b/>
                <w:sz w:val="16"/>
                <w:lang w:val="fr-CH"/>
              </w:rPr>
              <w:t>Assuré (e)</w:t>
            </w:r>
            <w:r w:rsidRPr="00A64444">
              <w:rPr>
                <w:rFonts w:ascii="Gill Sans MT_CCJU" w:hAnsi="Gill Sans MT_CCJU"/>
                <w:sz w:val="18"/>
                <w:lang w:val="fr-CH"/>
              </w:rPr>
              <w:t>:</w:t>
            </w:r>
            <w:r w:rsidRPr="00A64444">
              <w:rPr>
                <w:rFonts w:ascii="Gill Sans MT_CCJU" w:hAnsi="Gill Sans MT_CCJU"/>
                <w:sz w:val="18"/>
                <w:lang w:val="fr-CH"/>
              </w:rPr>
              <w:tab/>
            </w:r>
            <w:r w:rsidRPr="00A64444">
              <w:rPr>
                <w:rFonts w:ascii="Gill Sans MT_CCJU" w:hAnsi="Gill Sans MT_CCJU"/>
                <w:sz w:val="16"/>
                <w:lang w:val="fr-CH"/>
              </w:rPr>
              <w:t>Nom, prénoms, adresse exacte, NPA, domicile</w:t>
            </w:r>
          </w:p>
          <w:p w:rsidR="00CE2504" w:rsidRPr="00A64444" w:rsidRDefault="00CE2504" w:rsidP="008B015C">
            <w:pPr>
              <w:tabs>
                <w:tab w:val="left" w:pos="1064"/>
                <w:tab w:val="left" w:pos="1773"/>
              </w:tabs>
              <w:rPr>
                <w:rFonts w:ascii="Gill Sans MT_CCJU" w:hAnsi="Gill Sans MT_CCJU"/>
                <w:sz w:val="16"/>
                <w:lang w:val="fr-CH"/>
              </w:rPr>
            </w:pPr>
            <w:r w:rsidRPr="00A64444">
              <w:rPr>
                <w:rFonts w:ascii="Gill Sans MT_CCJU" w:hAnsi="Gill Sans MT_CCJU"/>
                <w:sz w:val="16"/>
                <w:lang w:val="fr-CH"/>
              </w:rPr>
              <w:t>(le cas échéant, représentant légal)</w:t>
            </w:r>
          </w:p>
          <w:p w:rsidR="00CE2504" w:rsidRPr="00D82373" w:rsidRDefault="00B8584D" w:rsidP="008B015C">
            <w:pPr>
              <w:rPr>
                <w:rFonts w:ascii="Gill Sans MT_CCJU" w:hAnsi="Gill Sans MT_CCJU"/>
                <w:color w:val="000080"/>
                <w:sz w:val="18"/>
                <w:lang w:val="fr-CH"/>
              </w:rPr>
            </w:pPr>
            <w:r w:rsidRPr="00D82373">
              <w:rPr>
                <w:rFonts w:ascii="Gill Sans MT_CCJU" w:hAnsi="Gill Sans MT_CCJU"/>
                <w:color w:val="000080"/>
                <w:sz w:val="18"/>
                <w:lang w:val="fr-CH"/>
              </w:rPr>
              <w:t xml:space="preserve">     </w:t>
            </w:r>
            <w:r w:rsidR="000E510F" w:rsidRPr="00A64444">
              <w:rPr>
                <w:rFonts w:ascii="Gill Sans MT_CCJU" w:hAnsi="Gill Sans MT_CCJU"/>
                <w:color w:val="000080"/>
                <w:sz w:val="18"/>
              </w:rPr>
              <w:fldChar w:fldCharType="begin"/>
            </w:r>
            <w:r w:rsidR="00554CE8" w:rsidRPr="00D82373">
              <w:rPr>
                <w:rFonts w:ascii="Gill Sans MT_CCJU" w:hAnsi="Gill Sans MT_CCJU"/>
                <w:color w:val="000080"/>
                <w:sz w:val="18"/>
                <w:lang w:val="fr-CH"/>
              </w:rPr>
              <w:instrText xml:space="preserve"> FILLIN  ADR1AS  \* MERGEFORMAT </w:instrText>
            </w:r>
            <w:r w:rsidR="000E510F" w:rsidRPr="00A64444">
              <w:rPr>
                <w:rFonts w:ascii="Gill Sans MT_CCJU" w:hAnsi="Gill Sans MT_CCJU"/>
                <w:color w:val="000080"/>
                <w:sz w:val="18"/>
              </w:rPr>
              <w:fldChar w:fldCharType="end"/>
            </w:r>
          </w:p>
          <w:p w:rsidR="00CE2504" w:rsidRPr="00D82373" w:rsidRDefault="00B8584D" w:rsidP="008B015C">
            <w:pPr>
              <w:rPr>
                <w:rFonts w:ascii="Gill Sans MT_CCJU" w:hAnsi="Gill Sans MT_CCJU"/>
                <w:color w:val="000080"/>
                <w:sz w:val="18"/>
                <w:lang w:val="fr-CH"/>
              </w:rPr>
            </w:pPr>
            <w:r w:rsidRPr="00D82373">
              <w:rPr>
                <w:rFonts w:ascii="Gill Sans MT_CCJU" w:hAnsi="Gill Sans MT_CCJU"/>
                <w:color w:val="000080"/>
                <w:sz w:val="18"/>
                <w:lang w:val="fr-CH"/>
              </w:rPr>
              <w:t xml:space="preserve">     </w:t>
            </w:r>
            <w:r w:rsidR="000E510F" w:rsidRPr="00A64444">
              <w:rPr>
                <w:rFonts w:ascii="Gill Sans MT_CCJU" w:hAnsi="Gill Sans MT_CCJU"/>
                <w:color w:val="000080"/>
                <w:sz w:val="18"/>
              </w:rPr>
              <w:fldChar w:fldCharType="begin"/>
            </w:r>
            <w:r w:rsidR="00554CE8" w:rsidRPr="00D82373">
              <w:rPr>
                <w:rFonts w:ascii="Gill Sans MT_CCJU" w:hAnsi="Gill Sans MT_CCJU"/>
                <w:color w:val="000080"/>
                <w:sz w:val="18"/>
                <w:lang w:val="fr-CH"/>
              </w:rPr>
              <w:instrText xml:space="preserve"> FILLIN  ADR2AS  \* MERGEFORMAT </w:instrText>
            </w:r>
            <w:r w:rsidR="000E510F" w:rsidRPr="00A64444">
              <w:rPr>
                <w:rFonts w:ascii="Gill Sans MT_CCJU" w:hAnsi="Gill Sans MT_CCJU"/>
                <w:color w:val="000080"/>
                <w:sz w:val="18"/>
              </w:rPr>
              <w:fldChar w:fldCharType="end"/>
            </w:r>
          </w:p>
          <w:p w:rsidR="00CE2504" w:rsidRPr="00D82373" w:rsidRDefault="00B8584D" w:rsidP="008B015C">
            <w:pPr>
              <w:rPr>
                <w:rFonts w:ascii="Gill Sans MT_CCJU" w:hAnsi="Gill Sans MT_CCJU"/>
                <w:color w:val="000080"/>
                <w:sz w:val="18"/>
                <w:lang w:val="fr-CH"/>
              </w:rPr>
            </w:pPr>
            <w:r w:rsidRPr="00D82373">
              <w:rPr>
                <w:rFonts w:ascii="Gill Sans MT_CCJU" w:hAnsi="Gill Sans MT_CCJU"/>
                <w:color w:val="000080"/>
                <w:sz w:val="18"/>
                <w:lang w:val="fr-CH"/>
              </w:rPr>
              <w:t xml:space="preserve">     </w:t>
            </w:r>
            <w:r w:rsidR="000E510F" w:rsidRPr="00A64444">
              <w:rPr>
                <w:rFonts w:ascii="Gill Sans MT_CCJU" w:hAnsi="Gill Sans MT_CCJU"/>
                <w:color w:val="000080"/>
                <w:sz w:val="18"/>
              </w:rPr>
              <w:fldChar w:fldCharType="begin"/>
            </w:r>
            <w:r w:rsidR="00554CE8" w:rsidRPr="00D82373">
              <w:rPr>
                <w:rFonts w:ascii="Gill Sans MT_CCJU" w:hAnsi="Gill Sans MT_CCJU"/>
                <w:color w:val="000080"/>
                <w:sz w:val="18"/>
                <w:lang w:val="fr-CH"/>
              </w:rPr>
              <w:instrText xml:space="preserve"> FILLIN  ADR3AS  \* MERGEFORMAT </w:instrText>
            </w:r>
            <w:r w:rsidR="000E510F" w:rsidRPr="00A64444">
              <w:rPr>
                <w:rFonts w:ascii="Gill Sans MT_CCJU" w:hAnsi="Gill Sans MT_CCJU"/>
                <w:color w:val="000080"/>
                <w:sz w:val="18"/>
              </w:rPr>
              <w:fldChar w:fldCharType="end"/>
            </w:r>
          </w:p>
          <w:p w:rsidR="00CE2504" w:rsidRPr="00D82373" w:rsidRDefault="00B8584D" w:rsidP="008B015C">
            <w:pPr>
              <w:rPr>
                <w:rFonts w:ascii="Gill Sans MT_CCJU" w:hAnsi="Gill Sans MT_CCJU"/>
                <w:color w:val="000080"/>
                <w:sz w:val="18"/>
                <w:lang w:val="fr-CH"/>
              </w:rPr>
            </w:pPr>
            <w:r w:rsidRPr="00D82373">
              <w:rPr>
                <w:rFonts w:ascii="Gill Sans MT_CCJU" w:hAnsi="Gill Sans MT_CCJU"/>
                <w:color w:val="000080"/>
                <w:sz w:val="18"/>
                <w:lang w:val="fr-CH"/>
              </w:rPr>
              <w:t xml:space="preserve">     </w:t>
            </w:r>
            <w:r w:rsidR="000E510F" w:rsidRPr="00A64444">
              <w:rPr>
                <w:rFonts w:ascii="Gill Sans MT_CCJU" w:hAnsi="Gill Sans MT_CCJU"/>
                <w:color w:val="000080"/>
                <w:sz w:val="18"/>
              </w:rPr>
              <w:fldChar w:fldCharType="begin"/>
            </w:r>
            <w:r w:rsidR="00554CE8" w:rsidRPr="00D82373">
              <w:rPr>
                <w:rFonts w:ascii="Gill Sans MT_CCJU" w:hAnsi="Gill Sans MT_CCJU"/>
                <w:color w:val="000080"/>
                <w:sz w:val="18"/>
                <w:lang w:val="fr-CH"/>
              </w:rPr>
              <w:instrText xml:space="preserve"> FILLIN  ADR4AS  \* MERGEFORMAT </w:instrText>
            </w:r>
            <w:r w:rsidR="000E510F" w:rsidRPr="00A64444">
              <w:rPr>
                <w:rFonts w:ascii="Gill Sans MT_CCJU" w:hAnsi="Gill Sans MT_CCJU"/>
                <w:color w:val="000080"/>
                <w:sz w:val="18"/>
              </w:rPr>
              <w:fldChar w:fldCharType="end"/>
            </w:r>
          </w:p>
          <w:p w:rsidR="00CE2504" w:rsidRPr="00D82373" w:rsidRDefault="00B8584D" w:rsidP="008B015C">
            <w:pPr>
              <w:rPr>
                <w:rFonts w:ascii="Gill Sans MT_CCJU" w:hAnsi="Gill Sans MT_CCJU"/>
                <w:color w:val="000080"/>
                <w:sz w:val="18"/>
                <w:lang w:val="fr-CH"/>
              </w:rPr>
            </w:pPr>
            <w:r w:rsidRPr="00D82373">
              <w:rPr>
                <w:rFonts w:ascii="Gill Sans MT_CCJU" w:hAnsi="Gill Sans MT_CCJU"/>
                <w:color w:val="000080"/>
                <w:sz w:val="18"/>
                <w:lang w:val="fr-CH"/>
              </w:rPr>
              <w:t xml:space="preserve">     </w:t>
            </w:r>
            <w:r w:rsidR="000E510F" w:rsidRPr="00A64444">
              <w:rPr>
                <w:rFonts w:ascii="Gill Sans MT_CCJU" w:hAnsi="Gill Sans MT_CCJU"/>
                <w:color w:val="000080"/>
                <w:sz w:val="18"/>
              </w:rPr>
              <w:fldChar w:fldCharType="begin"/>
            </w:r>
            <w:r w:rsidR="00554CE8" w:rsidRPr="00D82373">
              <w:rPr>
                <w:rFonts w:ascii="Gill Sans MT_CCJU" w:hAnsi="Gill Sans MT_CCJU"/>
                <w:color w:val="000080"/>
                <w:sz w:val="18"/>
                <w:lang w:val="fr-CH"/>
              </w:rPr>
              <w:instrText xml:space="preserve"> FILLIN  ADR5AS  \* MERGEFORMAT </w:instrText>
            </w:r>
            <w:r w:rsidR="000E510F" w:rsidRPr="00A64444">
              <w:rPr>
                <w:rFonts w:ascii="Gill Sans MT_CCJU" w:hAnsi="Gill Sans MT_CCJU"/>
                <w:color w:val="000080"/>
                <w:sz w:val="18"/>
              </w:rPr>
              <w:fldChar w:fldCharType="end"/>
            </w:r>
          </w:p>
          <w:p w:rsidR="001A0B42" w:rsidRPr="00D82373" w:rsidRDefault="00B8584D" w:rsidP="008B015C">
            <w:pPr>
              <w:rPr>
                <w:rFonts w:ascii="Gill Sans MT_CCJU" w:hAnsi="Gill Sans MT_CCJU"/>
                <w:color w:val="000080"/>
                <w:sz w:val="18"/>
                <w:lang w:val="fr-CH"/>
              </w:rPr>
            </w:pPr>
            <w:r w:rsidRPr="00D82373">
              <w:rPr>
                <w:rFonts w:ascii="Gill Sans MT_CCJU" w:hAnsi="Gill Sans MT_CCJU"/>
                <w:color w:val="000080"/>
                <w:sz w:val="18"/>
                <w:lang w:val="fr-CH"/>
              </w:rPr>
              <w:t xml:space="preserve">     </w:t>
            </w:r>
            <w:r w:rsidR="000E510F" w:rsidRPr="00A64444">
              <w:rPr>
                <w:rFonts w:ascii="Gill Sans MT_CCJU" w:hAnsi="Gill Sans MT_CCJU"/>
                <w:color w:val="000080"/>
                <w:sz w:val="18"/>
              </w:rPr>
              <w:fldChar w:fldCharType="begin"/>
            </w:r>
            <w:r w:rsidR="00554CE8" w:rsidRPr="00D82373">
              <w:rPr>
                <w:rFonts w:ascii="Gill Sans MT_CCJU" w:hAnsi="Gill Sans MT_CCJU"/>
                <w:color w:val="000080"/>
                <w:sz w:val="18"/>
                <w:lang w:val="fr-CH"/>
              </w:rPr>
              <w:instrText xml:space="preserve"> FILLIN  ADR6AS  \* MERGEFORMAT </w:instrText>
            </w:r>
            <w:r w:rsidR="000E510F" w:rsidRPr="00A64444">
              <w:rPr>
                <w:rFonts w:ascii="Gill Sans MT_CCJU" w:hAnsi="Gill Sans MT_CCJU"/>
                <w:color w:val="000080"/>
                <w:sz w:val="18"/>
              </w:rPr>
              <w:fldChar w:fldCharType="end"/>
            </w:r>
          </w:p>
          <w:p w:rsidR="00CE2504" w:rsidRPr="00A64444" w:rsidRDefault="00B8584D" w:rsidP="008B015C">
            <w:pPr>
              <w:rPr>
                <w:rFonts w:ascii="Gill Sans MT_CCJU" w:hAnsi="Gill Sans MT_CCJU"/>
                <w:sz w:val="18"/>
                <w:lang w:val="fr-CH"/>
              </w:rPr>
            </w:pPr>
            <w:r w:rsidRPr="00A64444">
              <w:rPr>
                <w:rFonts w:ascii="Gill Sans MT_CCJU" w:hAnsi="Gill Sans MT_CCJU"/>
                <w:sz w:val="18"/>
                <w:lang w:val="fr-CH"/>
              </w:rPr>
              <w:t xml:space="preserve">     </w:t>
            </w:r>
            <w:r w:rsidR="00CE2504" w:rsidRPr="00A64444">
              <w:rPr>
                <w:rFonts w:ascii="Gill Sans MT_CCJU" w:hAnsi="Gill Sans MT_CCJU"/>
                <w:sz w:val="18"/>
                <w:lang w:val="fr-CH"/>
              </w:rPr>
              <w:t xml:space="preserve">né(e) le </w:t>
            </w:r>
            <w:r w:rsidR="000E510F" w:rsidRPr="00A64444">
              <w:rPr>
                <w:rFonts w:ascii="Gill Sans MT_CCJU" w:hAnsi="Gill Sans MT_CCJU"/>
                <w:color w:val="000080"/>
                <w:sz w:val="18"/>
              </w:rPr>
              <w:fldChar w:fldCharType="begin"/>
            </w:r>
            <w:r w:rsidR="00554CE8" w:rsidRPr="00A64444">
              <w:rPr>
                <w:rFonts w:ascii="Gill Sans MT_CCJU" w:hAnsi="Gill Sans MT_CCJU"/>
                <w:color w:val="000080"/>
                <w:sz w:val="18"/>
              </w:rPr>
              <w:instrText xml:space="preserve"> FILLIN  DANAAS  \* MERGEFORMAT </w:instrText>
            </w:r>
            <w:r w:rsidR="000E510F" w:rsidRPr="00A64444">
              <w:rPr>
                <w:rFonts w:ascii="Gill Sans MT_CCJU" w:hAnsi="Gill Sans MT_CCJU"/>
                <w:color w:val="000080"/>
                <w:sz w:val="18"/>
              </w:rPr>
              <w:fldChar w:fldCharType="end"/>
            </w:r>
          </w:p>
          <w:p w:rsidR="00CE2504" w:rsidRPr="00A64444" w:rsidRDefault="00CE2504" w:rsidP="008B015C">
            <w:pPr>
              <w:tabs>
                <w:tab w:val="left" w:pos="1773"/>
              </w:tabs>
              <w:rPr>
                <w:rFonts w:ascii="Gill Sans MT_CCJU" w:hAnsi="Gill Sans MT_CCJU"/>
                <w:sz w:val="18"/>
                <w:lang w:val="fr-CH"/>
              </w:rPr>
            </w:pPr>
          </w:p>
        </w:tc>
        <w:tc>
          <w:tcPr>
            <w:tcW w:w="5030" w:type="dxa"/>
            <w:tcBorders>
              <w:bottom w:val="nil"/>
            </w:tcBorders>
          </w:tcPr>
          <w:p w:rsidR="00CE2504" w:rsidRDefault="00CE2504" w:rsidP="008B015C">
            <w:pPr>
              <w:tabs>
                <w:tab w:val="left" w:pos="426"/>
              </w:tabs>
              <w:rPr>
                <w:rFonts w:ascii="Gill Sans MT_CCJU" w:hAnsi="Gill Sans MT_CCJU"/>
                <w:sz w:val="16"/>
                <w:lang w:val="fr-CH"/>
              </w:rPr>
            </w:pPr>
            <w:r w:rsidRPr="00A64444">
              <w:rPr>
                <w:rFonts w:ascii="Gill Sans MT_CCJU" w:hAnsi="Gill Sans MT_CCJU"/>
                <w:sz w:val="16"/>
                <w:lang w:val="fr-CH"/>
              </w:rPr>
              <w:t>Nom et adresse du médecin</w:t>
            </w:r>
          </w:p>
          <w:p w:rsidR="00836ECE" w:rsidRPr="00836ECE" w:rsidRDefault="00836ECE" w:rsidP="008B015C">
            <w:pPr>
              <w:tabs>
                <w:tab w:val="left" w:pos="426"/>
              </w:tabs>
              <w:rPr>
                <w:rFonts w:ascii="Gill Sans MT_CCJU" w:hAnsi="Gill Sans MT_CCJU"/>
                <w:sz w:val="12"/>
                <w:szCs w:val="12"/>
                <w:lang w:val="fr-CH"/>
              </w:rPr>
            </w:pPr>
          </w:p>
          <w:p w:rsidR="00591E56" w:rsidRPr="007527F2" w:rsidRDefault="00591E56" w:rsidP="008B015C">
            <w:pPr>
              <w:tabs>
                <w:tab w:val="left" w:pos="426"/>
              </w:tabs>
              <w:rPr>
                <w:rFonts w:ascii="Gill Sans MT_CCJU" w:hAnsi="Gill Sans MT_CCJU"/>
                <w:color w:val="000080"/>
                <w:sz w:val="12"/>
                <w:szCs w:val="12"/>
                <w:lang w:val="fr-CH"/>
              </w:rPr>
            </w:pPr>
          </w:p>
          <w:p w:rsidR="00CE2504" w:rsidRPr="007527F2" w:rsidRDefault="00B8584D" w:rsidP="008B015C">
            <w:pPr>
              <w:tabs>
                <w:tab w:val="left" w:pos="426"/>
              </w:tabs>
              <w:rPr>
                <w:rFonts w:ascii="Gill Sans MT_CCJU" w:hAnsi="Gill Sans MT_CCJU"/>
                <w:color w:val="000080"/>
                <w:sz w:val="18"/>
                <w:lang w:val="fr-CH"/>
              </w:rPr>
            </w:pPr>
            <w:r w:rsidRPr="007527F2">
              <w:rPr>
                <w:rFonts w:ascii="Gill Sans MT_CCJU" w:hAnsi="Gill Sans MT_CCJU"/>
                <w:color w:val="000080"/>
                <w:sz w:val="18"/>
                <w:lang w:val="fr-CH"/>
              </w:rPr>
              <w:t xml:space="preserve">     </w:t>
            </w:r>
            <w:r w:rsidR="000E510F" w:rsidRPr="00A64444">
              <w:rPr>
                <w:rFonts w:ascii="Gill Sans MT_CCJU" w:hAnsi="Gill Sans MT_CCJU"/>
                <w:color w:val="000080"/>
                <w:sz w:val="18"/>
              </w:rPr>
              <w:fldChar w:fldCharType="begin"/>
            </w:r>
            <w:r w:rsidR="00554CE8" w:rsidRPr="007527F2">
              <w:rPr>
                <w:rFonts w:ascii="Gill Sans MT_CCJU" w:hAnsi="Gill Sans MT_CCJU"/>
                <w:color w:val="000080"/>
                <w:sz w:val="18"/>
                <w:lang w:val="fr-CH"/>
              </w:rPr>
              <w:instrText xml:space="preserve"> FILLIN  ADR1DE  \* MERGEFORMAT </w:instrText>
            </w:r>
            <w:r w:rsidR="000E510F" w:rsidRPr="00A64444">
              <w:rPr>
                <w:rFonts w:ascii="Gill Sans MT_CCJU" w:hAnsi="Gill Sans MT_CCJU"/>
                <w:color w:val="000080"/>
                <w:sz w:val="18"/>
              </w:rPr>
              <w:fldChar w:fldCharType="end"/>
            </w:r>
          </w:p>
          <w:p w:rsidR="00CE2504" w:rsidRPr="00A64444" w:rsidRDefault="00B8584D" w:rsidP="008B015C">
            <w:pPr>
              <w:tabs>
                <w:tab w:val="left" w:pos="426"/>
              </w:tabs>
              <w:rPr>
                <w:rFonts w:ascii="Gill Sans MT_CCJU" w:hAnsi="Gill Sans MT_CCJU"/>
                <w:color w:val="000080"/>
                <w:sz w:val="18"/>
              </w:rPr>
            </w:pPr>
            <w:r w:rsidRPr="007527F2">
              <w:rPr>
                <w:rFonts w:ascii="Gill Sans MT_CCJU" w:hAnsi="Gill Sans MT_CCJU"/>
                <w:color w:val="000080"/>
                <w:sz w:val="18"/>
                <w:lang w:val="fr-CH"/>
              </w:rPr>
              <w:t xml:space="preserve">     </w:t>
            </w:r>
            <w:r w:rsidR="000E510F" w:rsidRPr="00A64444">
              <w:rPr>
                <w:rFonts w:ascii="Gill Sans MT_CCJU" w:hAnsi="Gill Sans MT_CCJU"/>
                <w:color w:val="000080"/>
                <w:sz w:val="18"/>
              </w:rPr>
              <w:fldChar w:fldCharType="begin"/>
            </w:r>
            <w:r w:rsidR="00554CE8" w:rsidRPr="00A64444">
              <w:rPr>
                <w:rFonts w:ascii="Gill Sans MT_CCJU" w:hAnsi="Gill Sans MT_CCJU"/>
                <w:color w:val="000080"/>
                <w:sz w:val="18"/>
              </w:rPr>
              <w:instrText xml:space="preserve"> FILLIN  ADR2DE  \* MERGEFORMAT </w:instrText>
            </w:r>
            <w:r w:rsidR="000E510F" w:rsidRPr="00A64444">
              <w:rPr>
                <w:rFonts w:ascii="Gill Sans MT_CCJU" w:hAnsi="Gill Sans MT_CCJU"/>
                <w:color w:val="000080"/>
                <w:sz w:val="18"/>
              </w:rPr>
              <w:fldChar w:fldCharType="end"/>
            </w:r>
          </w:p>
          <w:p w:rsidR="00CE2504" w:rsidRPr="00A64444" w:rsidRDefault="00B8584D" w:rsidP="008B015C">
            <w:pPr>
              <w:tabs>
                <w:tab w:val="left" w:pos="426"/>
              </w:tabs>
              <w:rPr>
                <w:rFonts w:ascii="Gill Sans MT_CCJU" w:hAnsi="Gill Sans MT_CCJU"/>
                <w:color w:val="000080"/>
                <w:sz w:val="18"/>
              </w:rPr>
            </w:pPr>
            <w:r w:rsidRPr="00A64444">
              <w:rPr>
                <w:rFonts w:ascii="Gill Sans MT_CCJU" w:hAnsi="Gill Sans MT_CCJU"/>
                <w:color w:val="000080"/>
                <w:sz w:val="18"/>
              </w:rPr>
              <w:t xml:space="preserve">     </w:t>
            </w:r>
            <w:r w:rsidR="000E510F" w:rsidRPr="00A64444">
              <w:rPr>
                <w:rFonts w:ascii="Gill Sans MT_CCJU" w:hAnsi="Gill Sans MT_CCJU"/>
                <w:color w:val="000080"/>
                <w:sz w:val="18"/>
              </w:rPr>
              <w:fldChar w:fldCharType="begin"/>
            </w:r>
            <w:r w:rsidR="00554CE8" w:rsidRPr="00A64444">
              <w:rPr>
                <w:rFonts w:ascii="Gill Sans MT_CCJU" w:hAnsi="Gill Sans MT_CCJU"/>
                <w:color w:val="000080"/>
                <w:sz w:val="18"/>
              </w:rPr>
              <w:instrText xml:space="preserve"> FILLIN  ADR3DE  \* MERGEFORMAT </w:instrText>
            </w:r>
            <w:r w:rsidR="000E510F" w:rsidRPr="00A64444">
              <w:rPr>
                <w:rFonts w:ascii="Gill Sans MT_CCJU" w:hAnsi="Gill Sans MT_CCJU"/>
                <w:color w:val="000080"/>
                <w:sz w:val="18"/>
              </w:rPr>
              <w:fldChar w:fldCharType="end"/>
            </w:r>
          </w:p>
          <w:p w:rsidR="00CE2504" w:rsidRPr="00A64444" w:rsidRDefault="00B8584D" w:rsidP="008B015C">
            <w:pPr>
              <w:tabs>
                <w:tab w:val="left" w:pos="426"/>
              </w:tabs>
              <w:rPr>
                <w:rFonts w:ascii="Gill Sans MT_CCJU" w:hAnsi="Gill Sans MT_CCJU"/>
                <w:color w:val="000080"/>
                <w:sz w:val="18"/>
              </w:rPr>
            </w:pPr>
            <w:r w:rsidRPr="00A64444">
              <w:rPr>
                <w:rFonts w:ascii="Gill Sans MT_CCJU" w:hAnsi="Gill Sans MT_CCJU"/>
                <w:color w:val="000080"/>
                <w:sz w:val="18"/>
              </w:rPr>
              <w:t xml:space="preserve">     </w:t>
            </w:r>
            <w:r w:rsidR="000E510F" w:rsidRPr="00A64444">
              <w:rPr>
                <w:rFonts w:ascii="Gill Sans MT_CCJU" w:hAnsi="Gill Sans MT_CCJU"/>
                <w:color w:val="000080"/>
                <w:sz w:val="18"/>
              </w:rPr>
              <w:fldChar w:fldCharType="begin"/>
            </w:r>
            <w:r w:rsidR="00554CE8" w:rsidRPr="00A64444">
              <w:rPr>
                <w:rFonts w:ascii="Gill Sans MT_CCJU" w:hAnsi="Gill Sans MT_CCJU"/>
                <w:color w:val="000080"/>
                <w:sz w:val="18"/>
              </w:rPr>
              <w:instrText xml:space="preserve"> FILLIN  ADR4DE  \* MERGEFORMAT </w:instrText>
            </w:r>
            <w:r w:rsidR="000E510F" w:rsidRPr="00A64444">
              <w:rPr>
                <w:rFonts w:ascii="Gill Sans MT_CCJU" w:hAnsi="Gill Sans MT_CCJU"/>
                <w:color w:val="000080"/>
                <w:sz w:val="18"/>
              </w:rPr>
              <w:fldChar w:fldCharType="end"/>
            </w:r>
          </w:p>
          <w:p w:rsidR="00CE2504" w:rsidRPr="00A64444" w:rsidRDefault="00B8584D" w:rsidP="008B015C">
            <w:pPr>
              <w:tabs>
                <w:tab w:val="left" w:pos="426"/>
              </w:tabs>
              <w:rPr>
                <w:rFonts w:ascii="Gill Sans MT_CCJU" w:hAnsi="Gill Sans MT_CCJU"/>
                <w:color w:val="000080"/>
                <w:sz w:val="18"/>
              </w:rPr>
            </w:pPr>
            <w:r w:rsidRPr="00A64444">
              <w:rPr>
                <w:rFonts w:ascii="Gill Sans MT_CCJU" w:hAnsi="Gill Sans MT_CCJU"/>
                <w:color w:val="000080"/>
                <w:sz w:val="18"/>
              </w:rPr>
              <w:t xml:space="preserve">     </w:t>
            </w:r>
            <w:r w:rsidR="000E510F" w:rsidRPr="00A64444">
              <w:rPr>
                <w:rFonts w:ascii="Gill Sans MT_CCJU" w:hAnsi="Gill Sans MT_CCJU"/>
                <w:color w:val="000080"/>
                <w:sz w:val="18"/>
              </w:rPr>
              <w:fldChar w:fldCharType="begin"/>
            </w:r>
            <w:r w:rsidR="00554CE8" w:rsidRPr="00A64444">
              <w:rPr>
                <w:rFonts w:ascii="Gill Sans MT_CCJU" w:hAnsi="Gill Sans MT_CCJU"/>
                <w:color w:val="000080"/>
                <w:sz w:val="18"/>
              </w:rPr>
              <w:instrText xml:space="preserve"> FILLIN  ADR5DE  \* MERGEFORMAT </w:instrText>
            </w:r>
            <w:r w:rsidR="000E510F" w:rsidRPr="00A64444">
              <w:rPr>
                <w:rFonts w:ascii="Gill Sans MT_CCJU" w:hAnsi="Gill Sans MT_CCJU"/>
                <w:color w:val="000080"/>
                <w:sz w:val="18"/>
              </w:rPr>
              <w:fldChar w:fldCharType="end"/>
            </w:r>
          </w:p>
          <w:p w:rsidR="001A0B42" w:rsidRPr="00A64444" w:rsidRDefault="00B8584D" w:rsidP="008B015C">
            <w:pPr>
              <w:tabs>
                <w:tab w:val="left" w:pos="426"/>
              </w:tabs>
              <w:rPr>
                <w:rFonts w:ascii="Gill Sans MT_CCJU" w:hAnsi="Gill Sans MT_CCJU"/>
                <w:color w:val="000080"/>
                <w:sz w:val="18"/>
              </w:rPr>
            </w:pPr>
            <w:r w:rsidRPr="00A64444">
              <w:rPr>
                <w:rFonts w:ascii="Gill Sans MT_CCJU" w:hAnsi="Gill Sans MT_CCJU"/>
                <w:color w:val="000080"/>
                <w:sz w:val="18"/>
              </w:rPr>
              <w:t xml:space="preserve">     </w:t>
            </w:r>
            <w:r w:rsidR="000E510F" w:rsidRPr="00A64444">
              <w:rPr>
                <w:rFonts w:ascii="Gill Sans MT_CCJU" w:hAnsi="Gill Sans MT_CCJU"/>
                <w:color w:val="000080"/>
                <w:sz w:val="18"/>
              </w:rPr>
              <w:fldChar w:fldCharType="begin"/>
            </w:r>
            <w:r w:rsidR="00554CE8" w:rsidRPr="00A64444">
              <w:rPr>
                <w:rFonts w:ascii="Gill Sans MT_CCJU" w:hAnsi="Gill Sans MT_CCJU"/>
                <w:color w:val="000080"/>
                <w:sz w:val="18"/>
              </w:rPr>
              <w:instrText xml:space="preserve"> FILLIN  ADR6DE  \* MERGEFORMAT </w:instrText>
            </w:r>
            <w:r w:rsidR="000E510F" w:rsidRPr="00A64444">
              <w:rPr>
                <w:rFonts w:ascii="Gill Sans MT_CCJU" w:hAnsi="Gill Sans MT_CCJU"/>
                <w:color w:val="000080"/>
                <w:sz w:val="18"/>
              </w:rPr>
              <w:fldChar w:fldCharType="end"/>
            </w:r>
          </w:p>
          <w:p w:rsidR="00CE2504" w:rsidRPr="00A64444" w:rsidRDefault="00CE2504" w:rsidP="008B015C">
            <w:pPr>
              <w:tabs>
                <w:tab w:val="left" w:pos="426"/>
              </w:tabs>
              <w:rPr>
                <w:rFonts w:ascii="Gill Sans MT_CCJU" w:hAnsi="Gill Sans MT_CCJU"/>
                <w:sz w:val="18"/>
              </w:rPr>
            </w:pPr>
          </w:p>
        </w:tc>
      </w:tr>
      <w:tr w:rsidR="00CE2504" w:rsidRPr="004E3E42">
        <w:tc>
          <w:tcPr>
            <w:tcW w:w="5030" w:type="dxa"/>
            <w:tcBorders>
              <w:right w:val="nil"/>
            </w:tcBorders>
          </w:tcPr>
          <w:p w:rsidR="00CE2504" w:rsidRPr="00D82373" w:rsidRDefault="00CE2504" w:rsidP="008B015C">
            <w:pPr>
              <w:tabs>
                <w:tab w:val="left" w:pos="426"/>
                <w:tab w:val="left" w:pos="5954"/>
              </w:tabs>
              <w:rPr>
                <w:rFonts w:ascii="Gill Sans MT_CCJU" w:hAnsi="Gill Sans MT_CCJU"/>
                <w:sz w:val="18"/>
                <w:lang w:val="fr-CH"/>
              </w:rPr>
            </w:pPr>
          </w:p>
          <w:p w:rsidR="002810F6" w:rsidRDefault="002810F6" w:rsidP="002810F6">
            <w:pPr>
              <w:autoSpaceDE w:val="0"/>
              <w:autoSpaceDN w:val="0"/>
              <w:adjustRightInd w:val="0"/>
              <w:ind w:right="210"/>
              <w:jc w:val="both"/>
              <w:rPr>
                <w:rFonts w:ascii="Gill Sans MT_CCJU" w:eastAsia="Times New Roman" w:hAnsi="Gill Sans MT_CCJU" w:cs="GillSansMT_CCJU,Bold"/>
                <w:b/>
                <w:bCs/>
                <w:color w:val="auto"/>
                <w:sz w:val="20"/>
                <w:lang w:val="fr-FR"/>
              </w:rPr>
            </w:pPr>
            <w:r>
              <w:rPr>
                <w:rFonts w:ascii="Gill Sans MT_CCJU" w:eastAsia="Times New Roman" w:hAnsi="Gill Sans MT_CCJU" w:cs="GillSansMT_CCJU,Bold"/>
                <w:b/>
                <w:bCs/>
                <w:color w:val="auto"/>
                <w:sz w:val="20"/>
                <w:lang w:val="fr-FR"/>
              </w:rPr>
              <w:t>Même si vous utilisez un autre modèle, nous vous remercions de bien vouloir nous retourner, dans tous les cas, la première page du présent document.</w:t>
            </w:r>
          </w:p>
          <w:p w:rsidR="002810F6" w:rsidRPr="00D82373" w:rsidRDefault="002810F6" w:rsidP="002810F6">
            <w:pPr>
              <w:tabs>
                <w:tab w:val="left" w:pos="426"/>
                <w:tab w:val="left" w:pos="5954"/>
              </w:tabs>
              <w:rPr>
                <w:rFonts w:ascii="Gill Sans MT_CCJU" w:hAnsi="Gill Sans MT_CCJU"/>
                <w:sz w:val="18"/>
                <w:lang w:val="fr-CH"/>
              </w:rPr>
            </w:pPr>
            <w:r>
              <w:rPr>
                <w:rFonts w:ascii="Gill Sans MT_CCJU" w:eastAsia="Times New Roman" w:hAnsi="Gill Sans MT_CCJU" w:cs="GillSansMT_CCJU,Bold"/>
                <w:b/>
                <w:bCs/>
                <w:color w:val="auto"/>
                <w:sz w:val="20"/>
                <w:lang w:val="fr-FR"/>
              </w:rPr>
              <w:t>Vous nous permettez ainsi de gagner du temps en réceptionnant électroniquement votre rapport.</w:t>
            </w:r>
          </w:p>
        </w:tc>
        <w:tc>
          <w:tcPr>
            <w:tcW w:w="5030" w:type="dxa"/>
            <w:tcBorders>
              <w:left w:val="single" w:sz="4" w:space="0" w:color="auto"/>
              <w:bottom w:val="single" w:sz="4" w:space="0" w:color="auto"/>
            </w:tcBorders>
          </w:tcPr>
          <w:p w:rsidR="00CE2504" w:rsidRPr="00D82373" w:rsidRDefault="00CE2504" w:rsidP="008B015C">
            <w:pPr>
              <w:framePr w:h="0" w:hSpace="141" w:wrap="around" w:vAnchor="text" w:hAnchor="page" w:x="6277" w:y="102"/>
              <w:tabs>
                <w:tab w:val="left" w:pos="426"/>
              </w:tabs>
              <w:rPr>
                <w:rFonts w:ascii="Gill Sans MT_CCJU" w:hAnsi="Gill Sans MT_CCJU"/>
                <w:sz w:val="18"/>
                <w:lang w:val="fr-CH"/>
              </w:rPr>
            </w:pPr>
          </w:p>
          <w:p w:rsidR="00CE2504" w:rsidRPr="00D82373" w:rsidRDefault="00CE2504" w:rsidP="008B015C">
            <w:pPr>
              <w:framePr w:h="0" w:hSpace="141" w:wrap="around" w:vAnchor="text" w:hAnchor="page" w:x="6277" w:y="102"/>
              <w:tabs>
                <w:tab w:val="left" w:pos="426"/>
              </w:tabs>
              <w:rPr>
                <w:rFonts w:ascii="Gill Sans MT_CCJU" w:hAnsi="Gill Sans MT_CCJU"/>
                <w:sz w:val="18"/>
                <w:lang w:val="fr-CH"/>
              </w:rPr>
            </w:pPr>
          </w:p>
          <w:p w:rsidR="00CE2504" w:rsidRPr="00A64444" w:rsidRDefault="00B8584D" w:rsidP="008B015C">
            <w:pPr>
              <w:framePr w:h="0" w:hSpace="141" w:wrap="around" w:vAnchor="text" w:hAnchor="page" w:x="6277" w:y="102"/>
              <w:tabs>
                <w:tab w:val="left" w:pos="426"/>
              </w:tabs>
              <w:rPr>
                <w:rFonts w:ascii="Gill Sans MT_CCJU" w:hAnsi="Gill Sans MT_CCJU"/>
                <w:color w:val="000080"/>
                <w:sz w:val="18"/>
                <w:lang w:val="fr-CH"/>
              </w:rPr>
            </w:pPr>
            <w:r w:rsidRPr="00A64444">
              <w:rPr>
                <w:rFonts w:ascii="Gill Sans MT_CCJU" w:hAnsi="Gill Sans MT_CCJU"/>
                <w:color w:val="000080"/>
                <w:sz w:val="18"/>
                <w:lang w:val="fr-CH"/>
              </w:rPr>
              <w:t xml:space="preserve">     </w:t>
            </w:r>
            <w:r w:rsidR="00CE2504" w:rsidRPr="00A64444">
              <w:rPr>
                <w:rFonts w:ascii="Gill Sans MT_CCJU" w:hAnsi="Gill Sans MT_CCJU"/>
                <w:color w:val="000080"/>
                <w:sz w:val="18"/>
                <w:lang w:val="fr-CH"/>
              </w:rPr>
              <w:t>Office de l'assurance-invalidité</w:t>
            </w:r>
          </w:p>
          <w:p w:rsidR="00CE2504" w:rsidRPr="00A64444" w:rsidRDefault="00B8584D" w:rsidP="008B015C">
            <w:pPr>
              <w:framePr w:h="0" w:hSpace="141" w:wrap="around" w:vAnchor="text" w:hAnchor="page" w:x="6277" w:y="102"/>
              <w:tabs>
                <w:tab w:val="left" w:pos="426"/>
              </w:tabs>
              <w:rPr>
                <w:rFonts w:ascii="Gill Sans MT_CCJU" w:hAnsi="Gill Sans MT_CCJU"/>
                <w:color w:val="000080"/>
                <w:sz w:val="18"/>
                <w:lang w:val="fr-CH"/>
              </w:rPr>
            </w:pPr>
            <w:r w:rsidRPr="00A64444">
              <w:rPr>
                <w:rFonts w:ascii="Gill Sans MT_CCJU" w:hAnsi="Gill Sans MT_CCJU"/>
                <w:color w:val="000080"/>
                <w:sz w:val="18"/>
                <w:lang w:val="fr-CH"/>
              </w:rPr>
              <w:t xml:space="preserve">     </w:t>
            </w:r>
            <w:r w:rsidR="00CE2504" w:rsidRPr="00A64444">
              <w:rPr>
                <w:rFonts w:ascii="Gill Sans MT_CCJU" w:hAnsi="Gill Sans MT_CCJU"/>
                <w:color w:val="000080"/>
                <w:sz w:val="18"/>
                <w:lang w:val="fr-CH"/>
              </w:rPr>
              <w:t>du canton du Jura</w:t>
            </w:r>
          </w:p>
          <w:p w:rsidR="00CE2504" w:rsidRPr="00D82373" w:rsidRDefault="00B8584D" w:rsidP="008B015C">
            <w:pPr>
              <w:framePr w:h="0" w:hSpace="141" w:wrap="around" w:vAnchor="text" w:hAnchor="page" w:x="6277" w:y="102"/>
              <w:tabs>
                <w:tab w:val="left" w:pos="426"/>
              </w:tabs>
              <w:rPr>
                <w:rFonts w:ascii="Gill Sans MT_CCJU" w:hAnsi="Gill Sans MT_CCJU"/>
                <w:color w:val="000080"/>
                <w:sz w:val="18"/>
                <w:lang w:val="fr-CH"/>
              </w:rPr>
            </w:pPr>
            <w:r w:rsidRPr="00D82373">
              <w:rPr>
                <w:rFonts w:ascii="Gill Sans MT_CCJU" w:hAnsi="Gill Sans MT_CCJU"/>
                <w:color w:val="000080"/>
                <w:sz w:val="18"/>
                <w:lang w:val="fr-CH"/>
              </w:rPr>
              <w:t xml:space="preserve">     </w:t>
            </w:r>
            <w:r w:rsidR="00CE2504" w:rsidRPr="00D82373">
              <w:rPr>
                <w:rFonts w:ascii="Gill Sans MT_CCJU" w:hAnsi="Gill Sans MT_CCJU"/>
                <w:color w:val="000080"/>
                <w:sz w:val="18"/>
                <w:lang w:val="fr-CH"/>
              </w:rPr>
              <w:t>Case postale</w:t>
            </w:r>
          </w:p>
          <w:p w:rsidR="00CE2504" w:rsidRPr="00D82373" w:rsidRDefault="00B8584D" w:rsidP="008B015C">
            <w:pPr>
              <w:framePr w:h="0" w:hSpace="141" w:wrap="around" w:vAnchor="text" w:hAnchor="page" w:x="6277" w:y="102"/>
              <w:tabs>
                <w:tab w:val="left" w:pos="426"/>
              </w:tabs>
              <w:rPr>
                <w:rFonts w:ascii="Gill Sans MT_CCJU" w:hAnsi="Gill Sans MT_CCJU"/>
                <w:color w:val="000080"/>
                <w:sz w:val="18"/>
                <w:lang w:val="fr-CH"/>
              </w:rPr>
            </w:pPr>
            <w:r w:rsidRPr="00D82373">
              <w:rPr>
                <w:rFonts w:ascii="Gill Sans MT_CCJU" w:hAnsi="Gill Sans MT_CCJU"/>
                <w:color w:val="000080"/>
                <w:sz w:val="18"/>
                <w:lang w:val="fr-CH"/>
              </w:rPr>
              <w:t xml:space="preserve">     </w:t>
            </w:r>
            <w:r w:rsidR="00CE2504" w:rsidRPr="00D82373">
              <w:rPr>
                <w:rFonts w:ascii="Gill Sans MT_CCJU" w:hAnsi="Gill Sans MT_CCJU"/>
                <w:color w:val="000080"/>
                <w:sz w:val="18"/>
                <w:lang w:val="fr-CH"/>
              </w:rPr>
              <w:t>2350 Saignelégier</w:t>
            </w:r>
          </w:p>
          <w:p w:rsidR="00CE2504" w:rsidRPr="00D82373" w:rsidRDefault="00CE2504" w:rsidP="008B015C">
            <w:pPr>
              <w:framePr w:h="0" w:hSpace="141" w:wrap="around" w:vAnchor="text" w:hAnchor="page" w:x="6277" w:y="102"/>
              <w:tabs>
                <w:tab w:val="left" w:pos="426"/>
              </w:tabs>
              <w:rPr>
                <w:rFonts w:ascii="Gill Sans MT_CCJU" w:hAnsi="Gill Sans MT_CCJU"/>
                <w:color w:val="000080"/>
                <w:sz w:val="18"/>
                <w:lang w:val="fr-CH"/>
              </w:rPr>
            </w:pPr>
          </w:p>
          <w:p w:rsidR="00CE2504" w:rsidRPr="00AF654A" w:rsidRDefault="00B8584D" w:rsidP="008B015C">
            <w:pPr>
              <w:tabs>
                <w:tab w:val="left" w:pos="426"/>
                <w:tab w:val="left" w:pos="2410"/>
                <w:tab w:val="left" w:leader="underscore" w:pos="10773"/>
              </w:tabs>
              <w:rPr>
                <w:rFonts w:ascii="Gill Sans MT_CCJU" w:hAnsi="Gill Sans MT_CCJU" w:cs="Arial"/>
                <w:sz w:val="16"/>
                <w:szCs w:val="16"/>
                <w:lang w:val="fr-CH"/>
              </w:rPr>
            </w:pPr>
            <w:r w:rsidRPr="00AF654A">
              <w:rPr>
                <w:rFonts w:ascii="Gill Sans MT_CCJU" w:hAnsi="Gill Sans MT_CCJU" w:cs="Arial"/>
                <w:sz w:val="16"/>
                <w:szCs w:val="16"/>
                <w:lang w:val="fr-CH"/>
              </w:rPr>
              <w:t xml:space="preserve">     </w:t>
            </w:r>
            <w:r w:rsidR="00CE2504" w:rsidRPr="00AF654A">
              <w:rPr>
                <w:rFonts w:ascii="Gill Sans MT_CCJU" w:hAnsi="Gill Sans MT_CCJU" w:cs="Arial"/>
                <w:sz w:val="16"/>
                <w:szCs w:val="16"/>
                <w:lang w:val="fr-CH"/>
              </w:rPr>
              <w:t xml:space="preserve">Personne de référence :  </w:t>
            </w:r>
            <w:r w:rsidR="000E510F" w:rsidRPr="00AF654A">
              <w:rPr>
                <w:rFonts w:ascii="Gill Sans MT_CCJU" w:hAnsi="Gill Sans MT_CCJU" w:cs="Arial"/>
                <w:sz w:val="16"/>
                <w:szCs w:val="16"/>
              </w:rPr>
              <w:fldChar w:fldCharType="begin"/>
            </w:r>
            <w:r w:rsidR="00554CE8" w:rsidRPr="00AF654A">
              <w:rPr>
                <w:rFonts w:ascii="Gill Sans MT_CCJU" w:hAnsi="Gill Sans MT_CCJU" w:cs="Arial"/>
                <w:sz w:val="16"/>
                <w:szCs w:val="16"/>
                <w:lang w:val="fr-CH"/>
              </w:rPr>
              <w:instrText xml:space="preserve"> FILLIN  PNOPIN  \* MERGEFORMAT </w:instrText>
            </w:r>
            <w:r w:rsidR="000E510F" w:rsidRPr="00AF654A">
              <w:rPr>
                <w:rFonts w:ascii="Gill Sans MT_CCJU" w:hAnsi="Gill Sans MT_CCJU" w:cs="Arial"/>
                <w:sz w:val="16"/>
                <w:szCs w:val="16"/>
              </w:rPr>
              <w:fldChar w:fldCharType="end"/>
            </w:r>
          </w:p>
          <w:p w:rsidR="00CE2504" w:rsidRPr="00A64444" w:rsidRDefault="00B8584D" w:rsidP="008B015C">
            <w:pPr>
              <w:tabs>
                <w:tab w:val="left" w:pos="426"/>
                <w:tab w:val="left" w:pos="2410"/>
                <w:tab w:val="left" w:leader="underscore" w:pos="10773"/>
              </w:tabs>
              <w:rPr>
                <w:rFonts w:ascii="Gill Sans MT_CCJU" w:hAnsi="Gill Sans MT_CCJU" w:cs="Arial"/>
                <w:sz w:val="18"/>
                <w:lang w:val="fr-CH"/>
              </w:rPr>
            </w:pPr>
            <w:r w:rsidRPr="00A64444">
              <w:rPr>
                <w:rFonts w:ascii="Gill Sans MT_CCJU" w:hAnsi="Gill Sans MT_CCJU" w:cs="Arial"/>
                <w:sz w:val="18"/>
                <w:lang w:val="fr-CH"/>
              </w:rPr>
              <w:t xml:space="preserve">     </w:t>
            </w:r>
            <w:r w:rsidR="00CE2504" w:rsidRPr="00A64444">
              <w:rPr>
                <w:rFonts w:ascii="Gill Sans MT_CCJU" w:hAnsi="Gill Sans MT_CCJU" w:cs="Arial"/>
                <w:sz w:val="18"/>
                <w:lang w:val="fr-CH"/>
              </w:rPr>
              <w:t xml:space="preserve">No de téléphone direct :   </w:t>
            </w:r>
            <w:r w:rsidR="000E510F" w:rsidRPr="00A64444">
              <w:rPr>
                <w:rFonts w:ascii="Gill Sans MT_CCJU" w:hAnsi="Gill Sans MT_CCJU" w:cs="Arial"/>
                <w:sz w:val="18"/>
              </w:rPr>
              <w:fldChar w:fldCharType="begin"/>
            </w:r>
            <w:r w:rsidR="00554CE8" w:rsidRPr="007527F2">
              <w:rPr>
                <w:rFonts w:ascii="Gill Sans MT_CCJU" w:hAnsi="Gill Sans MT_CCJU" w:cs="Arial"/>
                <w:sz w:val="18"/>
                <w:lang w:val="fr-CH"/>
              </w:rPr>
              <w:instrText xml:space="preserve"> FILLIN  NTELIN  \* MERGEFORMAT </w:instrText>
            </w:r>
            <w:r w:rsidR="000E510F" w:rsidRPr="00A64444">
              <w:rPr>
                <w:rFonts w:ascii="Gill Sans MT_CCJU" w:hAnsi="Gill Sans MT_CCJU" w:cs="Arial"/>
                <w:sz w:val="18"/>
              </w:rPr>
              <w:fldChar w:fldCharType="end"/>
            </w:r>
          </w:p>
          <w:p w:rsidR="00CE2504" w:rsidRPr="00A64444" w:rsidRDefault="00CE2504" w:rsidP="008B015C">
            <w:pPr>
              <w:framePr w:h="0" w:hSpace="141" w:wrap="around" w:vAnchor="text" w:hAnchor="page" w:x="6277" w:y="102"/>
              <w:tabs>
                <w:tab w:val="left" w:pos="426"/>
              </w:tabs>
              <w:rPr>
                <w:rFonts w:ascii="Gill Sans MT_CCJU" w:hAnsi="Gill Sans MT_CCJU"/>
                <w:sz w:val="18"/>
                <w:lang w:val="fr-CH"/>
              </w:rPr>
            </w:pPr>
          </w:p>
        </w:tc>
      </w:tr>
    </w:tbl>
    <w:p w:rsidR="00CE2504" w:rsidRPr="00A64444" w:rsidRDefault="00CE2504" w:rsidP="008B015C">
      <w:pPr>
        <w:tabs>
          <w:tab w:val="left" w:pos="426"/>
          <w:tab w:val="left" w:pos="5954"/>
        </w:tabs>
        <w:rPr>
          <w:rFonts w:ascii="Gill Sans MT_CCJU" w:hAnsi="Gill Sans MT_CCJU"/>
          <w:sz w:val="16"/>
          <w:szCs w:val="16"/>
          <w:lang w:val="fr-CH"/>
        </w:rPr>
      </w:pPr>
    </w:p>
    <w:p w:rsidR="00085A1A" w:rsidRPr="00A64444" w:rsidRDefault="00085A1A" w:rsidP="008B015C">
      <w:pPr>
        <w:autoSpaceDE w:val="0"/>
        <w:autoSpaceDN w:val="0"/>
        <w:adjustRightInd w:val="0"/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-BoldMT"/>
          <w:b/>
          <w:bCs/>
          <w:color w:val="auto"/>
          <w:sz w:val="17"/>
          <w:szCs w:val="17"/>
          <w:lang w:val="fr-FR"/>
        </w:rPr>
        <w:t>Rapport médical</w:t>
      </w:r>
      <w:r w:rsidR="008E546B" w:rsidRPr="00A64444">
        <w:rPr>
          <w:rFonts w:ascii="Gill Sans MT_CCJU" w:eastAsia="Times New Roman" w:hAnsi="Gill Sans MT_CCJU" w:cs="Arial-BoldMT"/>
          <w:b/>
          <w:bCs/>
          <w:color w:val="auto"/>
          <w:sz w:val="17"/>
          <w:szCs w:val="17"/>
          <w:lang w:val="fr-FR"/>
        </w:rPr>
        <w:t xml:space="preserve"> intermédiaire </w:t>
      </w:r>
      <w:r w:rsidR="008E1EBA" w:rsidRPr="00A64444">
        <w:rPr>
          <w:rFonts w:ascii="Gill Sans MT_CCJU" w:eastAsia="Times New Roman" w:hAnsi="Gill Sans MT_CCJU" w:cs="Arial-BoldMT"/>
          <w:b/>
          <w:bCs/>
          <w:color w:val="auto"/>
          <w:sz w:val="17"/>
          <w:szCs w:val="17"/>
          <w:lang w:val="fr-FR"/>
        </w:rPr>
        <w:t xml:space="preserve">pour l’actualisation de la </w:t>
      </w:r>
      <w:r w:rsidR="000E510F" w:rsidRPr="00A64444">
        <w:rPr>
          <w:rFonts w:ascii="Gill Sans MT_CCJU" w:eastAsia="Times New Roman" w:hAnsi="Gill Sans MT_CCJU" w:cs="Arial-BoldMT"/>
          <w:b/>
          <w:bCs/>
          <w:color w:val="auto"/>
          <w:sz w:val="17"/>
          <w:szCs w:val="17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8E1EBA" w:rsidRPr="00A64444">
        <w:rPr>
          <w:rFonts w:ascii="Gill Sans MT_CCJU" w:eastAsia="Times New Roman" w:hAnsi="Gill Sans MT_CCJU" w:cs="Arial-BoldMT"/>
          <w:b/>
          <w:bCs/>
          <w:color w:val="auto"/>
          <w:sz w:val="17"/>
          <w:szCs w:val="17"/>
          <w:lang w:val="fr-FR"/>
        </w:rPr>
        <w:instrText xml:space="preserve"> FORMTEXT </w:instrText>
      </w:r>
      <w:r w:rsidR="000E510F" w:rsidRPr="00A64444">
        <w:rPr>
          <w:rFonts w:ascii="Gill Sans MT_CCJU" w:eastAsia="Times New Roman" w:hAnsi="Gill Sans MT_CCJU" w:cs="Arial-BoldMT"/>
          <w:b/>
          <w:bCs/>
          <w:color w:val="auto"/>
          <w:sz w:val="17"/>
          <w:szCs w:val="17"/>
          <w:lang w:val="fr-FR"/>
        </w:rPr>
      </w:r>
      <w:r w:rsidR="000E510F" w:rsidRPr="00A64444">
        <w:rPr>
          <w:rFonts w:ascii="Gill Sans MT_CCJU" w:eastAsia="Times New Roman" w:hAnsi="Gill Sans MT_CCJU" w:cs="Arial-BoldMT"/>
          <w:b/>
          <w:bCs/>
          <w:color w:val="auto"/>
          <w:sz w:val="17"/>
          <w:szCs w:val="17"/>
          <w:lang w:val="fr-FR"/>
        </w:rPr>
        <w:fldChar w:fldCharType="separate"/>
      </w:r>
      <w:r w:rsidR="008E1EBA" w:rsidRPr="00A64444">
        <w:rPr>
          <w:rFonts w:ascii="Arial-BoldMT" w:eastAsia="Times New Roman" w:hAnsi="Arial-BoldMT" w:cs="Arial-BoldMT"/>
          <w:b/>
          <w:bCs/>
          <w:noProof/>
          <w:color w:val="auto"/>
          <w:sz w:val="17"/>
          <w:szCs w:val="17"/>
          <w:lang w:val="fr-FR"/>
        </w:rPr>
        <w:t> </w:t>
      </w:r>
      <w:r w:rsidR="008E1EBA" w:rsidRPr="00A64444">
        <w:rPr>
          <w:rFonts w:ascii="Arial-BoldMT" w:eastAsia="Times New Roman" w:hAnsi="Arial-BoldMT" w:cs="Arial-BoldMT"/>
          <w:b/>
          <w:bCs/>
          <w:noProof/>
          <w:color w:val="auto"/>
          <w:sz w:val="17"/>
          <w:szCs w:val="17"/>
          <w:lang w:val="fr-FR"/>
        </w:rPr>
        <w:t> </w:t>
      </w:r>
      <w:r w:rsidR="008E1EBA" w:rsidRPr="00A64444">
        <w:rPr>
          <w:rFonts w:ascii="Arial-BoldMT" w:eastAsia="Times New Roman" w:hAnsi="Arial-BoldMT" w:cs="Arial-BoldMT"/>
          <w:b/>
          <w:bCs/>
          <w:noProof/>
          <w:color w:val="auto"/>
          <w:sz w:val="17"/>
          <w:szCs w:val="17"/>
          <w:lang w:val="fr-FR"/>
        </w:rPr>
        <w:t> </w:t>
      </w:r>
      <w:r w:rsidR="008E1EBA" w:rsidRPr="00A64444">
        <w:rPr>
          <w:rFonts w:ascii="Arial-BoldMT" w:eastAsia="Times New Roman" w:hAnsi="Arial-BoldMT" w:cs="Arial-BoldMT"/>
          <w:b/>
          <w:bCs/>
          <w:noProof/>
          <w:color w:val="auto"/>
          <w:sz w:val="17"/>
          <w:szCs w:val="17"/>
          <w:lang w:val="fr-FR"/>
        </w:rPr>
        <w:t> </w:t>
      </w:r>
      <w:r w:rsidR="008E1EBA" w:rsidRPr="00A64444">
        <w:rPr>
          <w:rFonts w:ascii="Arial-BoldMT" w:eastAsia="Times New Roman" w:hAnsi="Arial-BoldMT" w:cs="Arial-BoldMT"/>
          <w:b/>
          <w:bCs/>
          <w:noProof/>
          <w:color w:val="auto"/>
          <w:sz w:val="17"/>
          <w:szCs w:val="17"/>
          <w:lang w:val="fr-FR"/>
        </w:rPr>
        <w:t> </w:t>
      </w:r>
      <w:r w:rsidR="000E510F" w:rsidRPr="00A64444">
        <w:rPr>
          <w:rFonts w:ascii="Gill Sans MT_CCJU" w:eastAsia="Times New Roman" w:hAnsi="Gill Sans MT_CCJU" w:cs="Arial-BoldMT"/>
          <w:b/>
          <w:bCs/>
          <w:color w:val="auto"/>
          <w:sz w:val="17"/>
          <w:szCs w:val="17"/>
          <w:lang w:val="fr-FR"/>
        </w:rPr>
        <w:fldChar w:fldCharType="end"/>
      </w:r>
      <w:bookmarkEnd w:id="1"/>
      <w:r w:rsidR="008E1EBA" w:rsidRPr="00A64444">
        <w:rPr>
          <w:rFonts w:ascii="Gill Sans MT_CCJU" w:eastAsia="Times New Roman" w:hAnsi="Gill Sans MT_CCJU" w:cs="Arial-BoldMT"/>
          <w:b/>
          <w:bCs/>
          <w:color w:val="auto"/>
          <w:sz w:val="17"/>
          <w:szCs w:val="17"/>
          <w:lang w:val="fr-FR"/>
        </w:rPr>
        <w:t xml:space="preserve"> </w:t>
      </w:r>
    </w:p>
    <w:p w:rsidR="00085A1A" w:rsidRPr="00A64444" w:rsidRDefault="00085A1A" w:rsidP="008B015C">
      <w:pPr>
        <w:autoSpaceDE w:val="0"/>
        <w:autoSpaceDN w:val="0"/>
        <w:adjustRightInd w:val="0"/>
        <w:rPr>
          <w:rFonts w:ascii="Gill Sans MT_CCJU" w:eastAsia="Times New Roman" w:hAnsi="Gill Sans MT_CCJU" w:cs="ArialMT"/>
          <w:color w:val="auto"/>
          <w:sz w:val="16"/>
          <w:szCs w:val="16"/>
          <w:lang w:val="fr-FR"/>
        </w:rPr>
      </w:pPr>
    </w:p>
    <w:p w:rsidR="00085A1A" w:rsidRPr="00A64444" w:rsidRDefault="00085A1A" w:rsidP="008B015C">
      <w:pPr>
        <w:autoSpaceDE w:val="0"/>
        <w:autoSpaceDN w:val="0"/>
        <w:adjustRightInd w:val="0"/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>Questions complémentaires</w:t>
      </w:r>
    </w:p>
    <w:p w:rsidR="00990470" w:rsidRPr="00A64444" w:rsidRDefault="00990470" w:rsidP="008B015C">
      <w:pPr>
        <w:autoSpaceDE w:val="0"/>
        <w:autoSpaceDN w:val="0"/>
        <w:adjustRightInd w:val="0"/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6"/>
      </w:tblGrid>
      <w:tr w:rsidR="00743CEE" w:rsidRPr="00A64444" w:rsidTr="004A4F9F">
        <w:tc>
          <w:tcPr>
            <w:tcW w:w="10061" w:type="dxa"/>
            <w:shd w:val="clear" w:color="auto" w:fill="auto"/>
          </w:tcPr>
          <w:p w:rsidR="00990470" w:rsidRPr="004A4F9F" w:rsidRDefault="00990470" w:rsidP="004A4F9F">
            <w:pPr>
              <w:autoSpaceDE w:val="0"/>
              <w:autoSpaceDN w:val="0"/>
              <w:adjustRightInd w:val="0"/>
              <w:spacing w:line="360" w:lineRule="auto"/>
              <w:rPr>
                <w:rFonts w:ascii="Gill Sans MT_CCJU" w:eastAsia="Times New Roman" w:hAnsi="Gill Sans MT_CCJU" w:cs="ArialMT"/>
                <w:b/>
                <w:color w:val="auto"/>
                <w:sz w:val="16"/>
                <w:szCs w:val="16"/>
                <w:lang w:val="fr-FR"/>
              </w:rPr>
            </w:pPr>
          </w:p>
        </w:tc>
      </w:tr>
    </w:tbl>
    <w:p w:rsidR="00990470" w:rsidRPr="00A64444" w:rsidRDefault="00990470" w:rsidP="008B015C">
      <w:pPr>
        <w:autoSpaceDE w:val="0"/>
        <w:autoSpaceDN w:val="0"/>
        <w:adjustRightInd w:val="0"/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pPr>
    </w:p>
    <w:p w:rsidR="00085A1A" w:rsidRPr="00A64444" w:rsidRDefault="000E510F" w:rsidP="008B015C">
      <w:pPr>
        <w:autoSpaceDE w:val="0"/>
        <w:autoSpaceDN w:val="0"/>
        <w:adjustRightInd w:val="0"/>
        <w:rPr>
          <w:rFonts w:ascii="Gill Sans MT_CCJU" w:eastAsia="Times New Roman" w:hAnsi="Gill Sans MT_CCJU" w:cs="Arial-BoldMT"/>
          <w:color w:val="auto"/>
          <w:sz w:val="20"/>
          <w:lang w:val="fr-FR"/>
        </w:rPr>
      </w:pPr>
      <w:r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begin">
          <w:ffData>
            <w:name w:val="CaseACocher8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81"/>
      <w:r w:rsidR="00743CEE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instrText xml:space="preserve"> FORMCHECKBOX </w:instrText>
      </w:r>
      <w:r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r>
      <w:r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separate"/>
      </w:r>
      <w:r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end"/>
      </w:r>
      <w:bookmarkEnd w:id="2"/>
      <w:r w:rsidR="00743CEE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 xml:space="preserve"> </w:t>
      </w:r>
      <w:r w:rsidR="00085A1A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>Prière de répondre également aux questions complémentaires sur la feuille en annexe</w:t>
      </w:r>
    </w:p>
    <w:p w:rsidR="006927B9" w:rsidRPr="00A64444" w:rsidRDefault="006927B9" w:rsidP="008B015C">
      <w:pPr>
        <w:tabs>
          <w:tab w:val="left" w:pos="1985"/>
          <w:tab w:val="left" w:pos="4253"/>
          <w:tab w:val="left" w:pos="6804"/>
        </w:tabs>
        <w:rPr>
          <w:rFonts w:ascii="Gill Sans MT_CCJU" w:hAnsi="Gill Sans MT_CCJU"/>
          <w:sz w:val="18"/>
          <w:lang w:val="fr-CH"/>
        </w:rPr>
      </w:pPr>
    </w:p>
    <w:p w:rsidR="009B6BA4" w:rsidRPr="00A64444" w:rsidRDefault="009B6BA4" w:rsidP="008B015C">
      <w:pPr>
        <w:autoSpaceDE w:val="0"/>
        <w:autoSpaceDN w:val="0"/>
        <w:adjustRightInd w:val="0"/>
        <w:rPr>
          <w:rFonts w:ascii="Gill Sans MT_CCJU" w:eastAsia="Times New Roman" w:hAnsi="Gill Sans MT_CCJU" w:cs="Arial-BoldMT"/>
          <w:b/>
          <w:bCs/>
          <w:szCs w:val="24"/>
          <w:lang w:val="fr-FR"/>
        </w:rPr>
      </w:pPr>
      <w:r w:rsidRPr="00A64444">
        <w:rPr>
          <w:rFonts w:ascii="Gill Sans MT_CCJU" w:eastAsia="Times New Roman" w:hAnsi="Gill Sans MT_CCJU" w:cs="Arial-BoldMT"/>
          <w:b/>
          <w:bCs/>
          <w:szCs w:val="24"/>
          <w:lang w:val="fr-FR"/>
        </w:rPr>
        <w:t>1. Rapport</w:t>
      </w:r>
    </w:p>
    <w:p w:rsidR="009B6BA4" w:rsidRPr="00A64444" w:rsidRDefault="009B6BA4" w:rsidP="009C4574">
      <w:pPr>
        <w:autoSpaceDE w:val="0"/>
        <w:autoSpaceDN w:val="0"/>
        <w:adjustRightInd w:val="0"/>
        <w:ind w:hanging="240"/>
        <w:rPr>
          <w:rFonts w:ascii="Gill Sans MT_CCJU" w:eastAsia="Times New Roman" w:hAnsi="Gill Sans MT_CCJU" w:cs="Arial-BoldMT"/>
          <w:b/>
          <w:bCs/>
          <w:color w:val="FF0300"/>
          <w:szCs w:val="24"/>
          <w:lang w:val="fr-FR"/>
        </w:rPr>
      </w:pPr>
      <w:r w:rsidRPr="00A64444">
        <w:rPr>
          <w:rFonts w:ascii="Gill Sans MT_CCJU" w:eastAsia="Times New Roman" w:hAnsi="Gill Sans MT_CCJU" w:cs="Arial-BoldMT"/>
          <w:b/>
          <w:bCs/>
          <w:color w:val="FF0300"/>
          <w:sz w:val="28"/>
          <w:szCs w:val="28"/>
          <w:lang w:val="fr-FR"/>
        </w:rPr>
        <w:t xml:space="preserve">&gt; </w:t>
      </w:r>
      <w:r w:rsidRPr="00A64444">
        <w:rPr>
          <w:rFonts w:ascii="Gill Sans MT_CCJU" w:eastAsia="Times New Roman" w:hAnsi="Gill Sans MT_CCJU" w:cs="Arial-BoldMT"/>
          <w:b/>
          <w:bCs/>
          <w:color w:val="FF0300"/>
          <w:szCs w:val="24"/>
          <w:lang w:val="fr-FR"/>
        </w:rPr>
        <w:t>1.1</w:t>
      </w:r>
    </w:p>
    <w:p w:rsidR="009B6BA4" w:rsidRPr="00A64444" w:rsidRDefault="009B6BA4" w:rsidP="008B015C">
      <w:pPr>
        <w:autoSpaceDE w:val="0"/>
        <w:autoSpaceDN w:val="0"/>
        <w:adjustRightInd w:val="0"/>
        <w:rPr>
          <w:rFonts w:ascii="Gill Sans MT_CCJU" w:eastAsia="Times New Roman" w:hAnsi="Gill Sans MT_CCJU" w:cs="Arial-BoldMT"/>
          <w:b/>
          <w:bCs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-BoldMT"/>
          <w:b/>
          <w:bCs/>
          <w:sz w:val="17"/>
          <w:szCs w:val="17"/>
          <w:lang w:val="fr-FR"/>
        </w:rPr>
        <w:t>Cause de l’incapacité de travail</w:t>
      </w:r>
    </w:p>
    <w:p w:rsidR="009B6BA4" w:rsidRPr="00A64444" w:rsidRDefault="009B6BA4" w:rsidP="008B015C">
      <w:pPr>
        <w:tabs>
          <w:tab w:val="left" w:pos="2280"/>
          <w:tab w:val="left" w:pos="4560"/>
          <w:tab w:val="left" w:pos="6840"/>
        </w:tabs>
        <w:autoSpaceDE w:val="0"/>
        <w:autoSpaceDN w:val="0"/>
        <w:adjustRightInd w:val="0"/>
        <w:rPr>
          <w:rFonts w:ascii="Gill Sans MT_CCJU" w:eastAsia="Times New Roman" w:hAnsi="Gill Sans MT_CCJU" w:cs="ArialMT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 xml:space="preserve">maladie </w:t>
      </w:r>
      <w:r w:rsidR="000E510F"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2"/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fldChar w:fldCharType="end"/>
      </w:r>
      <w:bookmarkEnd w:id="3"/>
      <w:r w:rsidR="00085A1A"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ab/>
      </w: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 xml:space="preserve">accident </w:t>
      </w:r>
      <w:r w:rsidR="000E510F"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3"/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fldChar w:fldCharType="end"/>
      </w:r>
      <w:bookmarkEnd w:id="4"/>
      <w:r w:rsidR="00085A1A"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ab/>
      </w: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 xml:space="preserve">maternité </w:t>
      </w:r>
      <w:r w:rsidR="000E510F"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4"/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fldChar w:fldCharType="end"/>
      </w:r>
      <w:bookmarkEnd w:id="5"/>
      <w:r w:rsidR="00085A1A"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ab/>
      </w: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>non déterminé</w:t>
      </w:r>
      <w:r w:rsidR="000E510F"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5"/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fldChar w:fldCharType="end"/>
      </w:r>
      <w:bookmarkEnd w:id="6"/>
    </w:p>
    <w:p w:rsidR="009B6BA4" w:rsidRPr="00A64444" w:rsidRDefault="009B6BA4" w:rsidP="008B015C">
      <w:pPr>
        <w:autoSpaceDE w:val="0"/>
        <w:autoSpaceDN w:val="0"/>
        <w:adjustRightInd w:val="0"/>
        <w:rPr>
          <w:rFonts w:ascii="Gill Sans MT_CCJU" w:eastAsia="Times New Roman" w:hAnsi="Gill Sans MT_CCJU" w:cs="ArialMT"/>
          <w:sz w:val="17"/>
          <w:szCs w:val="17"/>
          <w:lang w:val="fr-FR"/>
        </w:rPr>
      </w:pPr>
    </w:p>
    <w:p w:rsidR="009B6BA4" w:rsidRPr="00A64444" w:rsidRDefault="009B6BA4" w:rsidP="008B015C">
      <w:pPr>
        <w:autoSpaceDE w:val="0"/>
        <w:autoSpaceDN w:val="0"/>
        <w:adjustRightInd w:val="0"/>
        <w:rPr>
          <w:rFonts w:ascii="Gill Sans MT_CCJU" w:eastAsia="Times New Roman" w:hAnsi="Gill Sans MT_CCJU" w:cs="ArialMT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 xml:space="preserve">Diagnostics avec effet sur la capacité de travail </w:t>
      </w: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ab/>
      </w: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ab/>
      </w: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ab/>
      </w: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ab/>
      </w: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ab/>
      </w:r>
    </w:p>
    <w:p w:rsidR="009B6BA4" w:rsidRPr="00A64444" w:rsidRDefault="009B6BA4" w:rsidP="008B015C">
      <w:pPr>
        <w:autoSpaceDE w:val="0"/>
        <w:autoSpaceDN w:val="0"/>
        <w:adjustRightInd w:val="0"/>
        <w:rPr>
          <w:rFonts w:ascii="Gill Sans MT_CCJU" w:eastAsia="Times New Roman" w:hAnsi="Gill Sans MT_CCJU" w:cs="ArialMT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>En cas de maladies psychiques, prière de donner le code CIM ou DSMAI</w:t>
      </w:r>
      <w:r w:rsidR="00085A1A"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ab/>
      </w:r>
      <w:r w:rsidR="00085A1A"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ab/>
      </w:r>
      <w:r w:rsidR="00085A1A"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ab/>
        <w:t>Existant depuis quand?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2833"/>
      </w:tblGrid>
      <w:tr w:rsidR="00743CEE" w:rsidRPr="00D34094" w:rsidTr="004A4F9F">
        <w:tc>
          <w:tcPr>
            <w:tcW w:w="71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3CEE" w:rsidRPr="004A4F9F" w:rsidRDefault="00743CEE" w:rsidP="004A4F9F">
            <w:pPr>
              <w:autoSpaceDE w:val="0"/>
              <w:autoSpaceDN w:val="0"/>
              <w:adjustRightInd w:val="0"/>
              <w:spacing w:line="480" w:lineRule="auto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  <w:tc>
          <w:tcPr>
            <w:tcW w:w="287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43CEE" w:rsidRPr="004A4F9F" w:rsidRDefault="00743CEE" w:rsidP="004A4F9F">
            <w:pPr>
              <w:autoSpaceDE w:val="0"/>
              <w:autoSpaceDN w:val="0"/>
              <w:adjustRightInd w:val="0"/>
              <w:spacing w:line="480" w:lineRule="auto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</w:tr>
      <w:tr w:rsidR="00743CEE" w:rsidRPr="00D34094" w:rsidTr="004A4F9F">
        <w:tc>
          <w:tcPr>
            <w:tcW w:w="7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3CEE" w:rsidRPr="004A4F9F" w:rsidRDefault="00743CEE" w:rsidP="004A4F9F">
            <w:pPr>
              <w:autoSpaceDE w:val="0"/>
              <w:autoSpaceDN w:val="0"/>
              <w:adjustRightInd w:val="0"/>
              <w:spacing w:line="480" w:lineRule="auto"/>
              <w:rPr>
                <w:rFonts w:ascii="Gill Sans MT_CCJU" w:eastAsia="Times New Roman" w:hAnsi="Gill Sans MT_CCJU" w:cs="ArialMT"/>
                <w:sz w:val="3"/>
                <w:szCs w:val="3"/>
                <w:lang w:val="fr-FR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3CEE" w:rsidRPr="004A4F9F" w:rsidRDefault="00743CEE" w:rsidP="004A4F9F">
            <w:pPr>
              <w:autoSpaceDE w:val="0"/>
              <w:autoSpaceDN w:val="0"/>
              <w:adjustRightInd w:val="0"/>
              <w:spacing w:line="480" w:lineRule="auto"/>
              <w:rPr>
                <w:rFonts w:ascii="Gill Sans MT_CCJU" w:eastAsia="Times New Roman" w:hAnsi="Gill Sans MT_CCJU" w:cs="ArialMT"/>
                <w:sz w:val="3"/>
                <w:szCs w:val="3"/>
                <w:lang w:val="fr-FR"/>
              </w:rPr>
            </w:pPr>
          </w:p>
        </w:tc>
      </w:tr>
    </w:tbl>
    <w:p w:rsidR="00085A1A" w:rsidRPr="00A64444" w:rsidRDefault="00085A1A" w:rsidP="008B015C">
      <w:pPr>
        <w:autoSpaceDE w:val="0"/>
        <w:autoSpaceDN w:val="0"/>
        <w:adjustRightInd w:val="0"/>
        <w:rPr>
          <w:rFonts w:ascii="Gill Sans MT_CCJU" w:eastAsia="Times New Roman" w:hAnsi="Gill Sans MT_CCJU" w:cs="ArialMT"/>
          <w:sz w:val="17"/>
          <w:szCs w:val="17"/>
          <w:lang w:val="fr-FR"/>
        </w:rPr>
      </w:pPr>
    </w:p>
    <w:p w:rsidR="009B6BA4" w:rsidRPr="00A64444" w:rsidRDefault="009B6BA4" w:rsidP="008B015C">
      <w:pPr>
        <w:autoSpaceDE w:val="0"/>
        <w:autoSpaceDN w:val="0"/>
        <w:adjustRightInd w:val="0"/>
        <w:rPr>
          <w:rFonts w:ascii="Gill Sans MT_CCJU" w:eastAsia="Times New Roman" w:hAnsi="Gill Sans MT_CCJU" w:cs="ArialMT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 xml:space="preserve">Diagnostics sans effet sur la capacité de travail </w:t>
      </w:r>
      <w:r w:rsidR="007E30AD"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ab/>
      </w:r>
      <w:r w:rsidR="007E30AD"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ab/>
      </w:r>
      <w:r w:rsidR="007E30AD"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ab/>
      </w:r>
      <w:r w:rsidR="007E30AD"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ab/>
      </w:r>
      <w:r w:rsidR="007E30AD"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ab/>
      </w: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>Existant depuis quand?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2833"/>
      </w:tblGrid>
      <w:tr w:rsidR="00743CEE" w:rsidRPr="00D34094" w:rsidTr="004A4F9F">
        <w:tc>
          <w:tcPr>
            <w:tcW w:w="71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3CEE" w:rsidRPr="004A4F9F" w:rsidRDefault="00743CEE" w:rsidP="004A4F9F">
            <w:pPr>
              <w:autoSpaceDE w:val="0"/>
              <w:autoSpaceDN w:val="0"/>
              <w:adjustRightInd w:val="0"/>
              <w:spacing w:line="480" w:lineRule="auto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  <w:tc>
          <w:tcPr>
            <w:tcW w:w="287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43CEE" w:rsidRPr="004A4F9F" w:rsidRDefault="00743CEE" w:rsidP="004A4F9F">
            <w:pPr>
              <w:autoSpaceDE w:val="0"/>
              <w:autoSpaceDN w:val="0"/>
              <w:adjustRightInd w:val="0"/>
              <w:spacing w:line="480" w:lineRule="auto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</w:tr>
      <w:tr w:rsidR="00743CEE" w:rsidRPr="00D34094" w:rsidTr="004A4F9F">
        <w:tc>
          <w:tcPr>
            <w:tcW w:w="7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3CEE" w:rsidRPr="004A4F9F" w:rsidRDefault="00743CEE" w:rsidP="004A4F9F">
            <w:pPr>
              <w:autoSpaceDE w:val="0"/>
              <w:autoSpaceDN w:val="0"/>
              <w:adjustRightInd w:val="0"/>
              <w:spacing w:line="480" w:lineRule="auto"/>
              <w:rPr>
                <w:rFonts w:ascii="Gill Sans MT_CCJU" w:eastAsia="Times New Roman" w:hAnsi="Gill Sans MT_CCJU" w:cs="ArialMT"/>
                <w:sz w:val="3"/>
                <w:szCs w:val="3"/>
                <w:lang w:val="fr-FR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3CEE" w:rsidRPr="004A4F9F" w:rsidRDefault="00743CEE" w:rsidP="004A4F9F">
            <w:pPr>
              <w:autoSpaceDE w:val="0"/>
              <w:autoSpaceDN w:val="0"/>
              <w:adjustRightInd w:val="0"/>
              <w:spacing w:line="480" w:lineRule="auto"/>
              <w:rPr>
                <w:rFonts w:ascii="Gill Sans MT_CCJU" w:eastAsia="Times New Roman" w:hAnsi="Gill Sans MT_CCJU" w:cs="ArialMT"/>
                <w:sz w:val="3"/>
                <w:szCs w:val="3"/>
                <w:lang w:val="fr-FR"/>
              </w:rPr>
            </w:pPr>
          </w:p>
        </w:tc>
      </w:tr>
    </w:tbl>
    <w:p w:rsidR="007E30AD" w:rsidRPr="00AA0CB2" w:rsidRDefault="007E30AD" w:rsidP="00D85F60">
      <w:pPr>
        <w:autoSpaceDE w:val="0"/>
        <w:autoSpaceDN w:val="0"/>
        <w:adjustRightInd w:val="0"/>
        <w:ind w:left="120"/>
        <w:rPr>
          <w:rFonts w:ascii="Gill Sans MT_CCJU" w:eastAsia="Times New Roman" w:hAnsi="Gill Sans MT_CCJU" w:cs="ArialMT"/>
          <w:sz w:val="12"/>
          <w:szCs w:val="12"/>
          <w:lang w:val="fr-FR"/>
        </w:rPr>
      </w:pPr>
    </w:p>
    <w:p w:rsidR="004467CE" w:rsidRPr="00AA0CB2" w:rsidRDefault="004467CE" w:rsidP="00D85F60">
      <w:pPr>
        <w:autoSpaceDE w:val="0"/>
        <w:autoSpaceDN w:val="0"/>
        <w:adjustRightInd w:val="0"/>
        <w:ind w:left="120"/>
        <w:rPr>
          <w:rFonts w:ascii="Gill Sans MT_CCJU" w:eastAsia="Times New Roman" w:hAnsi="Gill Sans MT_CCJU" w:cs="ArialMT"/>
          <w:sz w:val="12"/>
          <w:szCs w:val="12"/>
          <w:lang w:val="fr-FR"/>
        </w:rPr>
      </w:pPr>
    </w:p>
    <w:p w:rsidR="009B6BA4" w:rsidRPr="00A64444" w:rsidRDefault="009B6BA4" w:rsidP="00293ED5">
      <w:pPr>
        <w:autoSpaceDE w:val="0"/>
        <w:autoSpaceDN w:val="0"/>
        <w:adjustRightInd w:val="0"/>
        <w:ind w:hanging="240"/>
        <w:rPr>
          <w:rFonts w:ascii="Gill Sans MT_CCJU" w:eastAsia="Times New Roman" w:hAnsi="Gill Sans MT_CCJU" w:cs="Arial-BoldMT"/>
          <w:b/>
          <w:bCs/>
          <w:color w:val="FF0300"/>
          <w:szCs w:val="24"/>
          <w:lang w:val="fr-FR"/>
        </w:rPr>
      </w:pPr>
      <w:r w:rsidRPr="00A64444">
        <w:rPr>
          <w:rFonts w:ascii="Gill Sans MT_CCJU" w:eastAsia="Times New Roman" w:hAnsi="Gill Sans MT_CCJU" w:cs="Arial-BoldMT"/>
          <w:b/>
          <w:bCs/>
          <w:color w:val="FF0300"/>
          <w:sz w:val="28"/>
          <w:szCs w:val="28"/>
          <w:lang w:val="fr-FR"/>
        </w:rPr>
        <w:t xml:space="preserve">&gt; </w:t>
      </w:r>
      <w:r w:rsidRPr="00A64444">
        <w:rPr>
          <w:rFonts w:ascii="Gill Sans MT_CCJU" w:eastAsia="Times New Roman" w:hAnsi="Gill Sans MT_CCJU" w:cs="Arial-BoldMT"/>
          <w:b/>
          <w:bCs/>
          <w:color w:val="FF0300"/>
          <w:szCs w:val="24"/>
          <w:lang w:val="fr-FR"/>
        </w:rPr>
        <w:t>1.2</w:t>
      </w:r>
    </w:p>
    <w:p w:rsidR="009B6BA4" w:rsidRPr="00A64444" w:rsidRDefault="009B6BA4" w:rsidP="00293ED5">
      <w:pPr>
        <w:autoSpaceDE w:val="0"/>
        <w:autoSpaceDN w:val="0"/>
        <w:adjustRightInd w:val="0"/>
        <w:ind w:left="240" w:hanging="240"/>
        <w:rPr>
          <w:rFonts w:ascii="Gill Sans MT_CCJU" w:eastAsia="Times New Roman" w:hAnsi="Gill Sans MT_CCJU" w:cs="ArialMT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>Traitement ambulatoire par vous-même</w:t>
      </w:r>
    </w:p>
    <w:p w:rsidR="009B6BA4" w:rsidRPr="00A64444" w:rsidRDefault="009B6BA4" w:rsidP="00293ED5">
      <w:pPr>
        <w:tabs>
          <w:tab w:val="left" w:pos="1680"/>
          <w:tab w:val="left" w:pos="2880"/>
          <w:tab w:val="left" w:pos="7080"/>
        </w:tabs>
        <w:autoSpaceDE w:val="0"/>
        <w:autoSpaceDN w:val="0"/>
        <w:adjustRightInd w:val="0"/>
        <w:ind w:left="240" w:hanging="240"/>
        <w:rPr>
          <w:rFonts w:ascii="Gill Sans MT_CCJU" w:eastAsia="Times New Roman" w:hAnsi="Gill Sans MT_CCJU" w:cs="ArialMT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 xml:space="preserve">du </w:t>
      </w:r>
      <w:r w:rsidR="007E30AD"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ab/>
      </w:r>
      <w:r w:rsidR="00743CEE"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ab/>
      </w: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>au</w:t>
      </w:r>
      <w:r w:rsidR="00073C6D"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ab/>
      </w: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0"/>
        <w:gridCol w:w="7196"/>
      </w:tblGrid>
      <w:tr w:rsidR="00743CEE" w:rsidRPr="006E3DED" w:rsidTr="004A4F9F">
        <w:tc>
          <w:tcPr>
            <w:tcW w:w="2760" w:type="dxa"/>
            <w:shd w:val="clear" w:color="auto" w:fill="auto"/>
          </w:tcPr>
          <w:p w:rsidR="00743CEE" w:rsidRPr="004A4F9F" w:rsidRDefault="00743CEE" w:rsidP="004A4F9F">
            <w:pPr>
              <w:autoSpaceDE w:val="0"/>
              <w:autoSpaceDN w:val="0"/>
              <w:adjustRightInd w:val="0"/>
              <w:spacing w:line="480" w:lineRule="auto"/>
              <w:ind w:hanging="240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  <w:tc>
          <w:tcPr>
            <w:tcW w:w="7308" w:type="dxa"/>
            <w:shd w:val="clear" w:color="auto" w:fill="auto"/>
          </w:tcPr>
          <w:p w:rsidR="00743CEE" w:rsidRPr="004A4F9F" w:rsidRDefault="00743CEE" w:rsidP="004A4F9F">
            <w:pPr>
              <w:autoSpaceDE w:val="0"/>
              <w:autoSpaceDN w:val="0"/>
              <w:adjustRightInd w:val="0"/>
              <w:spacing w:line="480" w:lineRule="auto"/>
              <w:ind w:hanging="240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</w:tr>
    </w:tbl>
    <w:p w:rsidR="007E30AD" w:rsidRPr="00A64444" w:rsidRDefault="007E30AD" w:rsidP="00293ED5">
      <w:pPr>
        <w:autoSpaceDE w:val="0"/>
        <w:autoSpaceDN w:val="0"/>
        <w:adjustRightInd w:val="0"/>
        <w:ind w:left="240" w:hanging="240"/>
        <w:rPr>
          <w:rFonts w:ascii="Gill Sans MT_CCJU" w:eastAsia="Times New Roman" w:hAnsi="Gill Sans MT_CCJU" w:cs="ArialMT"/>
          <w:sz w:val="17"/>
          <w:szCs w:val="17"/>
          <w:lang w:val="fr-FR"/>
        </w:rPr>
      </w:pPr>
    </w:p>
    <w:p w:rsidR="009B6BA4" w:rsidRPr="00A64444" w:rsidRDefault="009B6BA4" w:rsidP="00293ED5">
      <w:pPr>
        <w:autoSpaceDE w:val="0"/>
        <w:autoSpaceDN w:val="0"/>
        <w:adjustRightInd w:val="0"/>
        <w:ind w:left="240" w:hanging="240"/>
        <w:rPr>
          <w:rFonts w:ascii="Gill Sans MT_CCJU" w:eastAsia="Times New Roman" w:hAnsi="Gill Sans MT_CCJU" w:cs="ArialMT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>Date du dernier contrôle</w:t>
      </w: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16"/>
      </w:tblGrid>
      <w:tr w:rsidR="00743CEE" w:rsidRPr="00A64444" w:rsidTr="004A4F9F">
        <w:tc>
          <w:tcPr>
            <w:tcW w:w="10068" w:type="dxa"/>
            <w:shd w:val="clear" w:color="auto" w:fill="auto"/>
          </w:tcPr>
          <w:p w:rsidR="00743CEE" w:rsidRPr="004A4F9F" w:rsidRDefault="00743CEE" w:rsidP="004A4F9F">
            <w:pPr>
              <w:autoSpaceDE w:val="0"/>
              <w:autoSpaceDN w:val="0"/>
              <w:adjustRightInd w:val="0"/>
              <w:spacing w:line="480" w:lineRule="auto"/>
              <w:ind w:hanging="240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</w:tr>
    </w:tbl>
    <w:p w:rsidR="004A4F9F" w:rsidRPr="004A4F9F" w:rsidRDefault="004A4F9F" w:rsidP="004A4F9F">
      <w:pPr>
        <w:rPr>
          <w:vanish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</w:tblGrid>
      <w:tr w:rsidR="00714BBB" w:rsidRPr="00A64444" w:rsidTr="00714BBB">
        <w:trPr>
          <w:cantSplit/>
          <w:trHeight w:val="1800"/>
        </w:trPr>
        <w:tc>
          <w:tcPr>
            <w:tcW w:w="283" w:type="dxa"/>
            <w:shd w:val="clear" w:color="auto" w:fill="auto"/>
            <w:textDirection w:val="btLr"/>
          </w:tcPr>
          <w:p w:rsidR="00714BBB" w:rsidRPr="00A64444" w:rsidRDefault="000E510F" w:rsidP="00714BBB">
            <w:pPr>
              <w:framePr w:hSpace="142" w:wrap="around" w:vAnchor="page" w:hAnchor="page" w:x="397" w:y="11339"/>
              <w:autoSpaceDE w:val="0"/>
              <w:autoSpaceDN w:val="0"/>
              <w:adjustRightInd w:val="0"/>
              <w:ind w:left="113" w:right="113"/>
              <w:rPr>
                <w:rFonts w:ascii="Gill Sans MT_CCJU" w:eastAsia="Times New Roman" w:hAnsi="Gill Sans MT_CCJU" w:cs="ArialMT"/>
                <w:sz w:val="20"/>
                <w:szCs w:val="17"/>
                <w:lang w:val="fr-FR"/>
              </w:rPr>
            </w:pPr>
            <w:r w:rsidRPr="00A64444">
              <w:rPr>
                <w:rFonts w:ascii="Gill Sans MT_CCJU" w:eastAsia="Times New Roman" w:hAnsi="Gill Sans MT_CCJU" w:cs="ArialMT"/>
                <w:sz w:val="20"/>
                <w:szCs w:val="17"/>
                <w:lang w:val="fr-FR"/>
              </w:rPr>
              <w:fldChar w:fldCharType="begin"/>
            </w:r>
            <w:r w:rsidR="00714BBB" w:rsidRPr="00A64444">
              <w:rPr>
                <w:rFonts w:ascii="Gill Sans MT_CCJU" w:eastAsia="Times New Roman" w:hAnsi="Gill Sans MT_CCJU" w:cs="ArialMT"/>
                <w:sz w:val="20"/>
                <w:szCs w:val="17"/>
                <w:lang w:val="fr-FR"/>
              </w:rPr>
              <w:instrText xml:space="preserve"> FILLIN  GEDNUM  \* MERGEFORMAT </w:instrText>
            </w:r>
            <w:r w:rsidRPr="00A64444">
              <w:rPr>
                <w:rFonts w:ascii="Gill Sans MT_CCJU" w:eastAsia="Times New Roman" w:hAnsi="Gill Sans MT_CCJU" w:cs="ArialMT"/>
                <w:sz w:val="20"/>
                <w:szCs w:val="17"/>
                <w:lang w:val="fr-FR"/>
              </w:rPr>
              <w:fldChar w:fldCharType="end"/>
            </w:r>
          </w:p>
        </w:tc>
      </w:tr>
      <w:tr w:rsidR="00714BBB" w:rsidRPr="00A64444" w:rsidTr="00714BBB">
        <w:trPr>
          <w:cantSplit/>
          <w:trHeight w:val="1800"/>
        </w:trPr>
        <w:tc>
          <w:tcPr>
            <w:tcW w:w="283" w:type="dxa"/>
            <w:shd w:val="clear" w:color="auto" w:fill="auto"/>
            <w:textDirection w:val="btLr"/>
          </w:tcPr>
          <w:p w:rsidR="00714BBB" w:rsidRPr="00A64444" w:rsidRDefault="000E510F" w:rsidP="00714BBB">
            <w:pPr>
              <w:framePr w:hSpace="142" w:wrap="around" w:vAnchor="page" w:hAnchor="page" w:x="397" w:y="11339"/>
              <w:autoSpaceDE w:val="0"/>
              <w:autoSpaceDN w:val="0"/>
              <w:adjustRightInd w:val="0"/>
              <w:ind w:left="113" w:right="113"/>
              <w:rPr>
                <w:rFonts w:ascii="Gill Sans MT_CCJU" w:eastAsia="Times New Roman" w:hAnsi="Gill Sans MT_CCJU" w:cs="ArialMT"/>
                <w:sz w:val="20"/>
                <w:szCs w:val="17"/>
                <w:lang w:val="fr-FR"/>
              </w:rPr>
            </w:pPr>
            <w:r w:rsidRPr="00A64444">
              <w:rPr>
                <w:rFonts w:ascii="Gill Sans MT_CCJU" w:eastAsia="Times New Roman" w:hAnsi="Gill Sans MT_CCJU" w:cs="ArialMT"/>
                <w:sz w:val="20"/>
                <w:szCs w:val="17"/>
                <w:lang w:val="fr-FR"/>
              </w:rPr>
              <w:fldChar w:fldCharType="begin"/>
            </w:r>
            <w:r w:rsidR="00714BBB" w:rsidRPr="00A64444">
              <w:rPr>
                <w:rFonts w:ascii="Gill Sans MT_CCJU" w:eastAsia="Times New Roman" w:hAnsi="Gill Sans MT_CCJU" w:cs="ArialMT"/>
                <w:sz w:val="20"/>
                <w:szCs w:val="17"/>
                <w:lang w:val="fr-FR"/>
              </w:rPr>
              <w:instrText xml:space="preserve"> FILLIN  GEDOCR  \* MERGEFORMAT </w:instrText>
            </w:r>
            <w:r w:rsidRPr="00A64444">
              <w:rPr>
                <w:rFonts w:ascii="Gill Sans MT_CCJU" w:eastAsia="Times New Roman" w:hAnsi="Gill Sans MT_CCJU" w:cs="ArialMT"/>
                <w:sz w:val="20"/>
                <w:szCs w:val="17"/>
                <w:lang w:val="fr-FR"/>
              </w:rPr>
              <w:fldChar w:fldCharType="end"/>
            </w:r>
          </w:p>
        </w:tc>
      </w:tr>
    </w:tbl>
    <w:p w:rsidR="004467CE" w:rsidRPr="00A64444" w:rsidRDefault="004467CE" w:rsidP="00293ED5">
      <w:pPr>
        <w:autoSpaceDE w:val="0"/>
        <w:autoSpaceDN w:val="0"/>
        <w:adjustRightInd w:val="0"/>
        <w:ind w:left="240" w:hanging="240"/>
        <w:rPr>
          <w:rFonts w:ascii="Gill Sans MT_CCJU" w:eastAsia="Times New Roman" w:hAnsi="Gill Sans MT_CCJU" w:cs="ArialMT"/>
          <w:sz w:val="17"/>
          <w:szCs w:val="17"/>
          <w:lang w:val="fr-FR"/>
        </w:rPr>
      </w:pPr>
    </w:p>
    <w:p w:rsidR="007E30AD" w:rsidRPr="00A64444" w:rsidRDefault="004467CE" w:rsidP="00293ED5">
      <w:pPr>
        <w:autoSpaceDE w:val="0"/>
        <w:autoSpaceDN w:val="0"/>
        <w:adjustRightInd w:val="0"/>
        <w:ind w:left="240" w:hanging="240"/>
        <w:rPr>
          <w:rFonts w:ascii="Gill Sans MT_CCJU" w:eastAsia="Times New Roman" w:hAnsi="Gill Sans MT_CCJU" w:cs="ArialMT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br w:type="page"/>
      </w:r>
    </w:p>
    <w:p w:rsidR="009B6BA4" w:rsidRPr="00A64444" w:rsidRDefault="009B6BA4" w:rsidP="004467CE">
      <w:pPr>
        <w:tabs>
          <w:tab w:val="left" w:pos="7320"/>
        </w:tabs>
        <w:autoSpaceDE w:val="0"/>
        <w:autoSpaceDN w:val="0"/>
        <w:adjustRightInd w:val="0"/>
        <w:ind w:left="240"/>
        <w:rPr>
          <w:rFonts w:ascii="Gill Sans MT_CCJU" w:eastAsia="Times New Roman" w:hAnsi="Gill Sans MT_CCJU" w:cs="ArialMT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lastRenderedPageBreak/>
        <w:t xml:space="preserve">Avant vous, par le </w:t>
      </w:r>
      <w:r w:rsidR="00073C6D"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ab/>
        <w:t>depuis</w:t>
      </w:r>
    </w:p>
    <w:tbl>
      <w:tblPr>
        <w:tblW w:w="10080" w:type="dxa"/>
        <w:tblInd w:w="228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2"/>
        <w:gridCol w:w="3108"/>
      </w:tblGrid>
      <w:tr w:rsidR="00743CEE" w:rsidRPr="00A64444" w:rsidTr="004A4F9F">
        <w:tc>
          <w:tcPr>
            <w:tcW w:w="6972" w:type="dxa"/>
            <w:shd w:val="clear" w:color="auto" w:fill="auto"/>
          </w:tcPr>
          <w:p w:rsidR="00743CEE" w:rsidRPr="004A4F9F" w:rsidRDefault="00743CEE" w:rsidP="004A4F9F">
            <w:pPr>
              <w:autoSpaceDE w:val="0"/>
              <w:autoSpaceDN w:val="0"/>
              <w:adjustRightInd w:val="0"/>
              <w:spacing w:line="480" w:lineRule="auto"/>
              <w:ind w:firstLine="240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  <w:tc>
          <w:tcPr>
            <w:tcW w:w="3108" w:type="dxa"/>
            <w:shd w:val="clear" w:color="auto" w:fill="auto"/>
          </w:tcPr>
          <w:p w:rsidR="00743CEE" w:rsidRPr="004A4F9F" w:rsidRDefault="00743CEE" w:rsidP="004A4F9F">
            <w:pPr>
              <w:autoSpaceDE w:val="0"/>
              <w:autoSpaceDN w:val="0"/>
              <w:adjustRightInd w:val="0"/>
              <w:spacing w:line="480" w:lineRule="auto"/>
              <w:ind w:firstLine="240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</w:tr>
    </w:tbl>
    <w:p w:rsidR="007E30AD" w:rsidRPr="00A64444" w:rsidRDefault="007E30AD" w:rsidP="004467CE">
      <w:pPr>
        <w:autoSpaceDE w:val="0"/>
        <w:autoSpaceDN w:val="0"/>
        <w:adjustRightInd w:val="0"/>
        <w:ind w:left="120" w:firstLine="240"/>
        <w:rPr>
          <w:rFonts w:ascii="Gill Sans MT_CCJU" w:eastAsia="Times New Roman" w:hAnsi="Gill Sans MT_CCJU" w:cs="ArialMT"/>
          <w:sz w:val="17"/>
          <w:szCs w:val="17"/>
          <w:lang w:val="fr-FR"/>
        </w:rPr>
      </w:pPr>
    </w:p>
    <w:p w:rsidR="009B6BA4" w:rsidRPr="00A64444" w:rsidRDefault="009B6BA4" w:rsidP="004467CE">
      <w:pPr>
        <w:tabs>
          <w:tab w:val="left" w:pos="7320"/>
        </w:tabs>
        <w:autoSpaceDE w:val="0"/>
        <w:autoSpaceDN w:val="0"/>
        <w:adjustRightInd w:val="0"/>
        <w:ind w:firstLine="240"/>
        <w:rPr>
          <w:rFonts w:ascii="Gill Sans MT_CCJU" w:eastAsia="Times New Roman" w:hAnsi="Gill Sans MT_CCJU" w:cs="ArialMT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 xml:space="preserve">Après vous, par le </w:t>
      </w:r>
      <w:r w:rsidR="00073C6D"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ab/>
      </w: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>depuis</w:t>
      </w:r>
    </w:p>
    <w:tbl>
      <w:tblPr>
        <w:tblW w:w="10080" w:type="dxa"/>
        <w:tblInd w:w="2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2"/>
        <w:gridCol w:w="3108"/>
      </w:tblGrid>
      <w:tr w:rsidR="00743CEE" w:rsidRPr="00A64444" w:rsidTr="004A4F9F">
        <w:tc>
          <w:tcPr>
            <w:tcW w:w="6972" w:type="dxa"/>
            <w:shd w:val="clear" w:color="auto" w:fill="auto"/>
          </w:tcPr>
          <w:p w:rsidR="00743CEE" w:rsidRPr="004A4F9F" w:rsidRDefault="00743CEE" w:rsidP="004A4F9F">
            <w:pPr>
              <w:autoSpaceDE w:val="0"/>
              <w:autoSpaceDN w:val="0"/>
              <w:adjustRightInd w:val="0"/>
              <w:spacing w:line="480" w:lineRule="auto"/>
              <w:ind w:left="120" w:firstLine="240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  <w:tc>
          <w:tcPr>
            <w:tcW w:w="3108" w:type="dxa"/>
            <w:shd w:val="clear" w:color="auto" w:fill="auto"/>
          </w:tcPr>
          <w:p w:rsidR="00743CEE" w:rsidRPr="004A4F9F" w:rsidRDefault="00743CEE" w:rsidP="004A4F9F">
            <w:pPr>
              <w:autoSpaceDE w:val="0"/>
              <w:autoSpaceDN w:val="0"/>
              <w:adjustRightInd w:val="0"/>
              <w:spacing w:line="480" w:lineRule="auto"/>
              <w:ind w:left="120" w:firstLine="240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</w:tr>
    </w:tbl>
    <w:p w:rsidR="00EF7B22" w:rsidRPr="00AA0CB2" w:rsidRDefault="00EF7B22" w:rsidP="009C4574">
      <w:pPr>
        <w:autoSpaceDE w:val="0"/>
        <w:autoSpaceDN w:val="0"/>
        <w:adjustRightInd w:val="0"/>
        <w:rPr>
          <w:rFonts w:ascii="Gill Sans MT_CCJU" w:eastAsia="Times New Roman" w:hAnsi="Gill Sans MT_CCJU" w:cs="ArialMT"/>
          <w:sz w:val="12"/>
          <w:szCs w:val="12"/>
          <w:lang w:val="fr-FR"/>
        </w:rPr>
      </w:pPr>
    </w:p>
    <w:p w:rsidR="004467CE" w:rsidRPr="00AA0CB2" w:rsidRDefault="004467CE" w:rsidP="009C4574">
      <w:pPr>
        <w:autoSpaceDE w:val="0"/>
        <w:autoSpaceDN w:val="0"/>
        <w:adjustRightInd w:val="0"/>
        <w:rPr>
          <w:rFonts w:ascii="Gill Sans MT_CCJU" w:eastAsia="Times New Roman" w:hAnsi="Gill Sans MT_CCJU" w:cs="ArialMT"/>
          <w:sz w:val="12"/>
          <w:szCs w:val="12"/>
          <w:lang w:val="fr-FR"/>
        </w:rPr>
      </w:pPr>
    </w:p>
    <w:p w:rsidR="009B6BA4" w:rsidRPr="00A64444" w:rsidRDefault="009B6BA4" w:rsidP="009C4574">
      <w:pPr>
        <w:autoSpaceDE w:val="0"/>
        <w:autoSpaceDN w:val="0"/>
        <w:adjustRightInd w:val="0"/>
        <w:rPr>
          <w:rFonts w:ascii="Gill Sans MT_CCJU" w:eastAsia="Times New Roman" w:hAnsi="Gill Sans MT_CCJU" w:cs="Arial-BoldMT"/>
          <w:b/>
          <w:bCs/>
          <w:color w:val="FF0300"/>
          <w:szCs w:val="24"/>
          <w:lang w:val="fr-FR"/>
        </w:rPr>
      </w:pPr>
      <w:r w:rsidRPr="00A64444">
        <w:rPr>
          <w:rFonts w:ascii="Gill Sans MT_CCJU" w:eastAsia="Times New Roman" w:hAnsi="Gill Sans MT_CCJU" w:cs="Arial-BoldMT"/>
          <w:b/>
          <w:bCs/>
          <w:color w:val="FF0300"/>
          <w:sz w:val="28"/>
          <w:szCs w:val="28"/>
          <w:lang w:val="fr-FR"/>
        </w:rPr>
        <w:t xml:space="preserve">&gt; </w:t>
      </w:r>
      <w:r w:rsidRPr="00A64444">
        <w:rPr>
          <w:rFonts w:ascii="Gill Sans MT_CCJU" w:eastAsia="Times New Roman" w:hAnsi="Gill Sans MT_CCJU" w:cs="Arial-BoldMT"/>
          <w:b/>
          <w:bCs/>
          <w:color w:val="FF0300"/>
          <w:szCs w:val="24"/>
          <w:lang w:val="fr-FR"/>
        </w:rPr>
        <w:t>1.3</w:t>
      </w:r>
    </w:p>
    <w:p w:rsidR="009B6BA4" w:rsidRPr="00A64444" w:rsidRDefault="009B6BA4" w:rsidP="008A37F6">
      <w:pPr>
        <w:autoSpaceDE w:val="0"/>
        <w:autoSpaceDN w:val="0"/>
        <w:adjustRightInd w:val="0"/>
        <w:ind w:firstLine="240"/>
        <w:rPr>
          <w:rFonts w:ascii="Gill Sans MT_CCJU" w:eastAsia="Times New Roman" w:hAnsi="Gill Sans MT_CCJU" w:cs="ArialMT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>Traitement hospitalier/cure</w:t>
      </w:r>
    </w:p>
    <w:p w:rsidR="009B6BA4" w:rsidRPr="00A64444" w:rsidRDefault="009B6BA4" w:rsidP="008A37F6">
      <w:pPr>
        <w:autoSpaceDE w:val="0"/>
        <w:autoSpaceDN w:val="0"/>
        <w:adjustRightInd w:val="0"/>
        <w:ind w:firstLine="240"/>
        <w:rPr>
          <w:rFonts w:ascii="Gill Sans MT_CCJU" w:eastAsia="Times New Roman" w:hAnsi="Gill Sans MT_CCJU" w:cs="ArialMT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>Où?</w:t>
      </w:r>
    </w:p>
    <w:tbl>
      <w:tblPr>
        <w:tblW w:w="10080" w:type="dxa"/>
        <w:tblInd w:w="228" w:type="dxa"/>
        <w:tblBorders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B7048" w:rsidRPr="00A64444" w:rsidTr="004A4F9F">
        <w:tc>
          <w:tcPr>
            <w:tcW w:w="10080" w:type="dxa"/>
            <w:shd w:val="clear" w:color="auto" w:fill="auto"/>
          </w:tcPr>
          <w:p w:rsidR="003B7048" w:rsidRPr="004A4F9F" w:rsidRDefault="003B7048" w:rsidP="004A4F9F">
            <w:pPr>
              <w:autoSpaceDE w:val="0"/>
              <w:autoSpaceDN w:val="0"/>
              <w:adjustRightInd w:val="0"/>
              <w:spacing w:line="480" w:lineRule="auto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</w:tr>
    </w:tbl>
    <w:p w:rsidR="00D90A25" w:rsidRPr="00A64444" w:rsidRDefault="00D90A25" w:rsidP="009C4574">
      <w:pPr>
        <w:autoSpaceDE w:val="0"/>
        <w:autoSpaceDN w:val="0"/>
        <w:adjustRightInd w:val="0"/>
        <w:rPr>
          <w:rFonts w:ascii="Gill Sans MT_CCJU" w:eastAsia="Times New Roman" w:hAnsi="Gill Sans MT_CCJU" w:cs="ArialMT"/>
          <w:sz w:val="17"/>
          <w:szCs w:val="17"/>
          <w:lang w:val="fr-FR"/>
        </w:rPr>
      </w:pPr>
    </w:p>
    <w:p w:rsidR="009B6BA4" w:rsidRPr="00A64444" w:rsidRDefault="009B6BA4" w:rsidP="008A37F6">
      <w:pPr>
        <w:tabs>
          <w:tab w:val="left" w:pos="3000"/>
        </w:tabs>
        <w:autoSpaceDE w:val="0"/>
        <w:autoSpaceDN w:val="0"/>
        <w:adjustRightInd w:val="0"/>
        <w:ind w:firstLine="240"/>
        <w:rPr>
          <w:rFonts w:ascii="Gill Sans MT_CCJU" w:eastAsia="Times New Roman" w:hAnsi="Gill Sans MT_CCJU" w:cs="Arial-BoldMT"/>
          <w:sz w:val="20"/>
          <w:lang w:val="fr-FR"/>
        </w:rPr>
      </w:pP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 xml:space="preserve">Date d’entrée </w:t>
      </w:r>
      <w:r w:rsidR="00D90A25"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ab/>
      </w: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>Date de sortie</w:t>
      </w:r>
    </w:p>
    <w:tbl>
      <w:tblPr>
        <w:tblW w:w="10080" w:type="dxa"/>
        <w:tblInd w:w="228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7320"/>
      </w:tblGrid>
      <w:tr w:rsidR="003B7048" w:rsidRPr="00A64444" w:rsidTr="004A4F9F">
        <w:tc>
          <w:tcPr>
            <w:tcW w:w="2760" w:type="dxa"/>
            <w:shd w:val="clear" w:color="auto" w:fill="auto"/>
          </w:tcPr>
          <w:p w:rsidR="003B7048" w:rsidRPr="004A4F9F" w:rsidRDefault="003B7048" w:rsidP="004A4F9F">
            <w:pPr>
              <w:tabs>
                <w:tab w:val="left" w:pos="1985"/>
                <w:tab w:val="left" w:pos="4253"/>
                <w:tab w:val="left" w:pos="6804"/>
              </w:tabs>
              <w:spacing w:line="480" w:lineRule="auto"/>
              <w:rPr>
                <w:rFonts w:ascii="Gill Sans MT_CCJU" w:hAnsi="Gill Sans MT_CCJU"/>
                <w:sz w:val="18"/>
                <w:lang w:val="fr-CH"/>
              </w:rPr>
            </w:pPr>
          </w:p>
        </w:tc>
        <w:tc>
          <w:tcPr>
            <w:tcW w:w="7320" w:type="dxa"/>
            <w:shd w:val="clear" w:color="auto" w:fill="auto"/>
          </w:tcPr>
          <w:p w:rsidR="003B7048" w:rsidRPr="004A4F9F" w:rsidRDefault="003B7048" w:rsidP="004A4F9F">
            <w:pPr>
              <w:tabs>
                <w:tab w:val="left" w:pos="1985"/>
                <w:tab w:val="left" w:pos="4253"/>
                <w:tab w:val="left" w:pos="6804"/>
              </w:tabs>
              <w:spacing w:line="480" w:lineRule="auto"/>
              <w:rPr>
                <w:rFonts w:ascii="Gill Sans MT_CCJU" w:hAnsi="Gill Sans MT_CCJU"/>
                <w:sz w:val="18"/>
                <w:lang w:val="fr-CH"/>
              </w:rPr>
            </w:pPr>
          </w:p>
        </w:tc>
      </w:tr>
    </w:tbl>
    <w:p w:rsidR="006927B9" w:rsidRPr="00AA0CB2" w:rsidRDefault="006927B9" w:rsidP="009C4574">
      <w:pPr>
        <w:tabs>
          <w:tab w:val="left" w:pos="1985"/>
          <w:tab w:val="left" w:pos="4253"/>
          <w:tab w:val="left" w:pos="6804"/>
        </w:tabs>
        <w:rPr>
          <w:rFonts w:ascii="Gill Sans MT_CCJU" w:hAnsi="Gill Sans MT_CCJU"/>
          <w:sz w:val="12"/>
          <w:szCs w:val="12"/>
          <w:lang w:val="fr-CH"/>
        </w:rPr>
      </w:pPr>
    </w:p>
    <w:p w:rsidR="00D85F60" w:rsidRPr="00AA0CB2" w:rsidRDefault="00D85F60" w:rsidP="009C4574">
      <w:pPr>
        <w:tabs>
          <w:tab w:val="left" w:pos="1985"/>
          <w:tab w:val="left" w:pos="4253"/>
          <w:tab w:val="left" w:pos="6804"/>
        </w:tabs>
        <w:rPr>
          <w:rFonts w:ascii="Gill Sans MT_CCJU" w:hAnsi="Gill Sans MT_CCJU"/>
          <w:sz w:val="12"/>
          <w:szCs w:val="12"/>
          <w:lang w:val="fr-CH"/>
        </w:rPr>
      </w:pPr>
    </w:p>
    <w:p w:rsidR="00D90A25" w:rsidRPr="00A64444" w:rsidRDefault="00D90A25" w:rsidP="009C4574">
      <w:pPr>
        <w:autoSpaceDE w:val="0"/>
        <w:autoSpaceDN w:val="0"/>
        <w:adjustRightInd w:val="0"/>
        <w:rPr>
          <w:rFonts w:ascii="Gill Sans MT_CCJU" w:eastAsia="Times New Roman" w:hAnsi="Gill Sans MT_CCJU" w:cs="Arial-BoldMT"/>
          <w:b/>
          <w:bCs/>
          <w:color w:val="FF0300"/>
          <w:szCs w:val="24"/>
          <w:lang w:val="fr-FR"/>
        </w:rPr>
      </w:pPr>
      <w:r w:rsidRPr="00A64444">
        <w:rPr>
          <w:rFonts w:ascii="Gill Sans MT_CCJU" w:eastAsia="Times New Roman" w:hAnsi="Gill Sans MT_CCJU" w:cs="Arial-BoldMT"/>
          <w:b/>
          <w:bCs/>
          <w:color w:val="FF0300"/>
          <w:sz w:val="28"/>
          <w:szCs w:val="28"/>
          <w:lang w:val="fr-FR"/>
        </w:rPr>
        <w:t xml:space="preserve">&gt; </w:t>
      </w:r>
      <w:r w:rsidRPr="00A64444">
        <w:rPr>
          <w:rFonts w:ascii="Gill Sans MT_CCJU" w:eastAsia="Times New Roman" w:hAnsi="Gill Sans MT_CCJU" w:cs="Arial-BoldMT"/>
          <w:b/>
          <w:bCs/>
          <w:color w:val="FF0300"/>
          <w:szCs w:val="24"/>
          <w:lang w:val="fr-FR"/>
        </w:rPr>
        <w:t>1.4</w:t>
      </w:r>
    </w:p>
    <w:p w:rsidR="00D90A25" w:rsidRDefault="0095383D" w:rsidP="008A37F6">
      <w:pPr>
        <w:autoSpaceDE w:val="0"/>
        <w:autoSpaceDN w:val="0"/>
        <w:adjustRightInd w:val="0"/>
        <w:ind w:firstLine="240"/>
        <w:rPr>
          <w:rFonts w:ascii="Gill Sans MT_CCJU" w:eastAsia="Times New Roman" w:hAnsi="Gill Sans MT_CCJU" w:cs="ArialMT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 xml:space="preserve">L’état de santé </w:t>
      </w: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ab/>
      </w: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ab/>
      </w:r>
      <w:r w:rsidR="000E510F"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fldChar w:fldCharType="begin">
          <w:ffData>
            <w:name w:val="CaseACocher8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2"/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fldChar w:fldCharType="end"/>
      </w:r>
      <w:bookmarkEnd w:id="7"/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 xml:space="preserve"> est-il resté stationnaire ?</w:t>
      </w: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ab/>
      </w: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ab/>
      </w:r>
      <w:r w:rsidR="000E510F"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fldChar w:fldCharType="begin">
          <w:ffData>
            <w:name w:val="CaseACocher8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3"/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fldChar w:fldCharType="end"/>
      </w:r>
      <w:bookmarkEnd w:id="8"/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 xml:space="preserve"> s’est aggravé ?</w:t>
      </w: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ab/>
      </w: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ab/>
      </w:r>
      <w:r w:rsidR="000E510F"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fldChar w:fldCharType="begin">
          <w:ffData>
            <w:name w:val="CaseACocher8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84"/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fldChar w:fldCharType="end"/>
      </w:r>
      <w:bookmarkEnd w:id="9"/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 xml:space="preserve"> amélioré ?</w:t>
      </w:r>
      <w:r w:rsidR="00D82373">
        <w:rPr>
          <w:rFonts w:ascii="Gill Sans MT_CCJU" w:eastAsia="Times New Roman" w:hAnsi="Gill Sans MT_CCJU" w:cs="ArialMT"/>
          <w:sz w:val="17"/>
          <w:szCs w:val="17"/>
          <w:lang w:val="fr-FR"/>
        </w:rPr>
        <w:t xml:space="preserve"> </w:t>
      </w:r>
    </w:p>
    <w:p w:rsidR="00D82373" w:rsidRDefault="00D82373" w:rsidP="008A37F6">
      <w:pPr>
        <w:autoSpaceDE w:val="0"/>
        <w:autoSpaceDN w:val="0"/>
        <w:adjustRightInd w:val="0"/>
        <w:ind w:firstLine="240"/>
        <w:rPr>
          <w:rFonts w:ascii="Gill Sans MT_CCJU" w:eastAsia="Times New Roman" w:hAnsi="Gill Sans MT_CCJU" w:cs="ArialMT"/>
          <w:sz w:val="17"/>
          <w:szCs w:val="17"/>
          <w:lang w:val="fr-FR"/>
        </w:rPr>
      </w:pPr>
    </w:p>
    <w:p w:rsidR="00D82373" w:rsidRPr="00A64444" w:rsidRDefault="00D82373" w:rsidP="008A37F6">
      <w:pPr>
        <w:autoSpaceDE w:val="0"/>
        <w:autoSpaceDN w:val="0"/>
        <w:adjustRightInd w:val="0"/>
        <w:ind w:firstLine="240"/>
        <w:rPr>
          <w:rFonts w:ascii="Gill Sans MT_CCJU" w:eastAsia="Times New Roman" w:hAnsi="Gill Sans MT_CCJU" w:cs="ArialMT"/>
          <w:sz w:val="17"/>
          <w:szCs w:val="17"/>
          <w:lang w:val="fr-FR"/>
        </w:rPr>
      </w:pPr>
      <w:r>
        <w:rPr>
          <w:rFonts w:ascii="Gill Sans MT_CCJU" w:eastAsia="Times New Roman" w:hAnsi="Gill Sans MT_CCJU" w:cs="ArialMT"/>
          <w:sz w:val="17"/>
          <w:szCs w:val="17"/>
          <w:lang w:val="fr-FR"/>
        </w:rPr>
        <w:t xml:space="preserve">A partir de quand ? </w:t>
      </w:r>
    </w:p>
    <w:tbl>
      <w:tblPr>
        <w:tblW w:w="100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3"/>
        <w:gridCol w:w="247"/>
      </w:tblGrid>
      <w:tr w:rsidR="00D85F60" w:rsidRPr="00A64444" w:rsidTr="004A4F9F">
        <w:tc>
          <w:tcPr>
            <w:tcW w:w="1008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85F60" w:rsidRPr="004A4F9F" w:rsidRDefault="00D85F60" w:rsidP="004A4F9F">
            <w:pPr>
              <w:autoSpaceDE w:val="0"/>
              <w:autoSpaceDN w:val="0"/>
              <w:adjustRightInd w:val="0"/>
              <w:spacing w:line="480" w:lineRule="auto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</w:tr>
      <w:tr w:rsidR="00D85F60" w:rsidRPr="00A64444" w:rsidTr="004A4F9F">
        <w:trPr>
          <w:gridAfter w:val="1"/>
          <w:wAfter w:w="247" w:type="dxa"/>
        </w:trPr>
        <w:tc>
          <w:tcPr>
            <w:tcW w:w="9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5F60" w:rsidRPr="004A4F9F" w:rsidRDefault="00D85F60" w:rsidP="004A4F9F">
            <w:pPr>
              <w:autoSpaceDE w:val="0"/>
              <w:autoSpaceDN w:val="0"/>
              <w:adjustRightInd w:val="0"/>
              <w:spacing w:line="480" w:lineRule="auto"/>
              <w:rPr>
                <w:rFonts w:ascii="Gill Sans MT_CCJU" w:eastAsia="Times New Roman" w:hAnsi="Gill Sans MT_CCJU" w:cs="ArialMT"/>
                <w:sz w:val="3"/>
                <w:szCs w:val="3"/>
                <w:lang w:val="fr-FR"/>
              </w:rPr>
            </w:pPr>
          </w:p>
        </w:tc>
      </w:tr>
    </w:tbl>
    <w:p w:rsidR="00D90A25" w:rsidRPr="00A64444" w:rsidRDefault="00D90A25" w:rsidP="009C4574">
      <w:pPr>
        <w:autoSpaceDE w:val="0"/>
        <w:autoSpaceDN w:val="0"/>
        <w:adjustRightInd w:val="0"/>
        <w:rPr>
          <w:rFonts w:ascii="Gill Sans MT_CCJU" w:eastAsia="Times New Roman" w:hAnsi="Gill Sans MT_CCJU" w:cs="ArialMT"/>
          <w:sz w:val="17"/>
          <w:szCs w:val="17"/>
          <w:lang w:val="fr-FR"/>
        </w:rPr>
      </w:pPr>
    </w:p>
    <w:p w:rsidR="00D90A25" w:rsidRPr="00A64444" w:rsidRDefault="0095383D" w:rsidP="008A37F6">
      <w:pPr>
        <w:autoSpaceDE w:val="0"/>
        <w:autoSpaceDN w:val="0"/>
        <w:adjustRightInd w:val="0"/>
        <w:ind w:firstLine="240"/>
        <w:rPr>
          <w:rFonts w:ascii="Gill Sans MT_CCJU" w:eastAsia="Times New Roman" w:hAnsi="Gill Sans MT_CCJU" w:cs="ArialMT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>Y a-t-il des changements dans les diagnostics ?</w:t>
      </w: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ab/>
      </w: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ab/>
      </w:r>
      <w:r w:rsidR="000E510F"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85"/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fldChar w:fldCharType="end"/>
      </w:r>
      <w:bookmarkEnd w:id="10"/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 xml:space="preserve"> oui</w:t>
      </w: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ab/>
      </w: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ab/>
      </w: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ab/>
      </w:r>
      <w:r w:rsidR="000E510F"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fldChar w:fldCharType="begin">
          <w:ffData>
            <w:name w:val="CaseACocher8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86"/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fldChar w:fldCharType="end"/>
      </w:r>
      <w:bookmarkEnd w:id="11"/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 xml:space="preserve"> non</w:t>
      </w:r>
    </w:p>
    <w:tbl>
      <w:tblPr>
        <w:tblW w:w="100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D85F60" w:rsidRPr="00A64444" w:rsidTr="004A4F9F">
        <w:tc>
          <w:tcPr>
            <w:tcW w:w="100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85F60" w:rsidRPr="004A4F9F" w:rsidRDefault="00D85F60" w:rsidP="004A4F9F">
            <w:pPr>
              <w:autoSpaceDE w:val="0"/>
              <w:autoSpaceDN w:val="0"/>
              <w:adjustRightInd w:val="0"/>
              <w:spacing w:line="480" w:lineRule="auto"/>
              <w:ind w:firstLine="240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</w:tr>
      <w:tr w:rsidR="00D85F60" w:rsidRPr="00A64444" w:rsidTr="004A4F9F"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5F60" w:rsidRPr="004A4F9F" w:rsidRDefault="00D85F60" w:rsidP="004A4F9F">
            <w:pPr>
              <w:autoSpaceDE w:val="0"/>
              <w:autoSpaceDN w:val="0"/>
              <w:adjustRightInd w:val="0"/>
              <w:spacing w:line="480" w:lineRule="auto"/>
              <w:ind w:firstLine="240"/>
              <w:rPr>
                <w:rFonts w:ascii="Gill Sans MT_CCJU" w:eastAsia="Times New Roman" w:hAnsi="Gill Sans MT_CCJU" w:cs="ArialMT"/>
                <w:sz w:val="3"/>
                <w:szCs w:val="3"/>
                <w:lang w:val="fr-FR"/>
              </w:rPr>
            </w:pPr>
          </w:p>
        </w:tc>
      </w:tr>
    </w:tbl>
    <w:p w:rsidR="00D90A25" w:rsidRPr="00A64444" w:rsidRDefault="00D90A25" w:rsidP="008A37F6">
      <w:pPr>
        <w:autoSpaceDE w:val="0"/>
        <w:autoSpaceDN w:val="0"/>
        <w:adjustRightInd w:val="0"/>
        <w:ind w:firstLine="240"/>
        <w:rPr>
          <w:rFonts w:ascii="Gill Sans MT_CCJU" w:eastAsia="Times New Roman" w:hAnsi="Gill Sans MT_CCJU" w:cs="ArialMT"/>
          <w:sz w:val="17"/>
          <w:szCs w:val="17"/>
          <w:lang w:val="fr-FR"/>
        </w:rPr>
      </w:pPr>
    </w:p>
    <w:p w:rsidR="00D90A25" w:rsidRPr="00A64444" w:rsidRDefault="0095383D" w:rsidP="008A37F6">
      <w:pPr>
        <w:autoSpaceDE w:val="0"/>
        <w:autoSpaceDN w:val="0"/>
        <w:adjustRightInd w:val="0"/>
        <w:ind w:firstLine="240"/>
        <w:rPr>
          <w:rFonts w:ascii="Gill Sans MT_CCJU" w:eastAsia="Times New Roman" w:hAnsi="Gill Sans MT_CCJU" w:cs="ArialMT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>Dans l’affirmative, veuillez préciser lesquels</w:t>
      </w:r>
    </w:p>
    <w:tbl>
      <w:tblPr>
        <w:tblW w:w="100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D85F60" w:rsidRPr="00A64444" w:rsidTr="004A4F9F">
        <w:tc>
          <w:tcPr>
            <w:tcW w:w="100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85F60" w:rsidRPr="004A4F9F" w:rsidRDefault="00D85F60" w:rsidP="004A4F9F">
            <w:pPr>
              <w:autoSpaceDE w:val="0"/>
              <w:autoSpaceDN w:val="0"/>
              <w:adjustRightInd w:val="0"/>
              <w:spacing w:line="480" w:lineRule="auto"/>
              <w:ind w:firstLine="240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</w:tr>
      <w:tr w:rsidR="00D85F60" w:rsidRPr="00A64444" w:rsidTr="004A4F9F"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5F60" w:rsidRPr="004A4F9F" w:rsidRDefault="00D85F60" w:rsidP="004A4F9F">
            <w:pPr>
              <w:autoSpaceDE w:val="0"/>
              <w:autoSpaceDN w:val="0"/>
              <w:adjustRightInd w:val="0"/>
              <w:spacing w:line="480" w:lineRule="auto"/>
              <w:ind w:firstLine="240"/>
              <w:rPr>
                <w:rFonts w:ascii="Gill Sans MT_CCJU" w:eastAsia="Times New Roman" w:hAnsi="Gill Sans MT_CCJU" w:cs="ArialMT"/>
                <w:sz w:val="3"/>
                <w:szCs w:val="3"/>
                <w:lang w:val="fr-FR"/>
              </w:rPr>
            </w:pPr>
          </w:p>
        </w:tc>
      </w:tr>
      <w:tr w:rsidR="00D85F60" w:rsidRPr="00A64444" w:rsidTr="004A4F9F">
        <w:tc>
          <w:tcPr>
            <w:tcW w:w="100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85F60" w:rsidRPr="004A4F9F" w:rsidRDefault="00D85F60" w:rsidP="004A4F9F">
            <w:pPr>
              <w:autoSpaceDE w:val="0"/>
              <w:autoSpaceDN w:val="0"/>
              <w:adjustRightInd w:val="0"/>
              <w:spacing w:line="480" w:lineRule="auto"/>
              <w:ind w:firstLine="240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</w:tr>
      <w:tr w:rsidR="00D85F60" w:rsidRPr="00A64444" w:rsidTr="004A4F9F"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5F60" w:rsidRPr="004A4F9F" w:rsidRDefault="00D85F60" w:rsidP="004A4F9F">
            <w:pPr>
              <w:autoSpaceDE w:val="0"/>
              <w:autoSpaceDN w:val="0"/>
              <w:adjustRightInd w:val="0"/>
              <w:spacing w:line="480" w:lineRule="auto"/>
              <w:ind w:firstLine="240"/>
              <w:rPr>
                <w:rFonts w:ascii="Gill Sans MT_CCJU" w:eastAsia="Times New Roman" w:hAnsi="Gill Sans MT_CCJU" w:cs="ArialMT"/>
                <w:sz w:val="3"/>
                <w:szCs w:val="3"/>
                <w:lang w:val="fr-FR"/>
              </w:rPr>
            </w:pPr>
          </w:p>
        </w:tc>
      </w:tr>
    </w:tbl>
    <w:p w:rsidR="00D90A25" w:rsidRPr="00A64444" w:rsidRDefault="00D90A25" w:rsidP="008A37F6">
      <w:pPr>
        <w:autoSpaceDE w:val="0"/>
        <w:autoSpaceDN w:val="0"/>
        <w:adjustRightInd w:val="0"/>
        <w:ind w:firstLine="240"/>
        <w:rPr>
          <w:rFonts w:ascii="Gill Sans MT_CCJU" w:eastAsia="Times New Roman" w:hAnsi="Gill Sans MT_CCJU" w:cs="ArialMT"/>
          <w:sz w:val="17"/>
          <w:szCs w:val="17"/>
          <w:lang w:val="fr-FR"/>
        </w:rPr>
      </w:pPr>
    </w:p>
    <w:p w:rsidR="00D90A25" w:rsidRPr="00A64444" w:rsidRDefault="0095383D" w:rsidP="008A37F6">
      <w:pPr>
        <w:autoSpaceDE w:val="0"/>
        <w:autoSpaceDN w:val="0"/>
        <w:adjustRightInd w:val="0"/>
        <w:ind w:firstLine="240"/>
        <w:rPr>
          <w:rFonts w:ascii="Gill Sans MT_CCJU" w:eastAsia="Times New Roman" w:hAnsi="Gill Sans MT_CCJU" w:cs="ArialMT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>Depuis quand et dans quelle mesure ?</w:t>
      </w:r>
    </w:p>
    <w:tbl>
      <w:tblPr>
        <w:tblW w:w="100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D85F60" w:rsidRPr="00D34094" w:rsidTr="004A4F9F">
        <w:tc>
          <w:tcPr>
            <w:tcW w:w="100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85F60" w:rsidRPr="004A4F9F" w:rsidRDefault="00D85F60" w:rsidP="004A4F9F">
            <w:pPr>
              <w:autoSpaceDE w:val="0"/>
              <w:autoSpaceDN w:val="0"/>
              <w:adjustRightInd w:val="0"/>
              <w:spacing w:line="480" w:lineRule="auto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</w:tr>
      <w:tr w:rsidR="00D85F60" w:rsidRPr="00D34094" w:rsidTr="004A4F9F"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5F60" w:rsidRPr="004A4F9F" w:rsidRDefault="00D85F60" w:rsidP="004A4F9F">
            <w:pPr>
              <w:autoSpaceDE w:val="0"/>
              <w:autoSpaceDN w:val="0"/>
              <w:adjustRightInd w:val="0"/>
              <w:spacing w:line="480" w:lineRule="auto"/>
              <w:rPr>
                <w:rFonts w:ascii="Gill Sans MT_CCJU" w:eastAsia="Times New Roman" w:hAnsi="Gill Sans MT_CCJU" w:cs="ArialMT"/>
                <w:sz w:val="3"/>
                <w:szCs w:val="3"/>
                <w:lang w:val="fr-FR"/>
              </w:rPr>
            </w:pPr>
          </w:p>
        </w:tc>
      </w:tr>
      <w:tr w:rsidR="00D85F60" w:rsidRPr="00D34094" w:rsidTr="004A4F9F">
        <w:tc>
          <w:tcPr>
            <w:tcW w:w="100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85F60" w:rsidRPr="004A4F9F" w:rsidRDefault="00D85F60" w:rsidP="004A4F9F">
            <w:pPr>
              <w:autoSpaceDE w:val="0"/>
              <w:autoSpaceDN w:val="0"/>
              <w:adjustRightInd w:val="0"/>
              <w:spacing w:line="480" w:lineRule="auto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</w:tr>
      <w:tr w:rsidR="00D85F60" w:rsidRPr="00D34094" w:rsidTr="004A4F9F"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5F60" w:rsidRPr="004A4F9F" w:rsidRDefault="00D85F60" w:rsidP="004A4F9F">
            <w:pPr>
              <w:autoSpaceDE w:val="0"/>
              <w:autoSpaceDN w:val="0"/>
              <w:adjustRightInd w:val="0"/>
              <w:spacing w:line="480" w:lineRule="auto"/>
              <w:rPr>
                <w:rFonts w:ascii="Gill Sans MT_CCJU" w:eastAsia="Times New Roman" w:hAnsi="Gill Sans MT_CCJU" w:cs="ArialMT"/>
                <w:sz w:val="3"/>
                <w:szCs w:val="3"/>
                <w:lang w:val="fr-FR"/>
              </w:rPr>
            </w:pPr>
          </w:p>
        </w:tc>
      </w:tr>
    </w:tbl>
    <w:p w:rsidR="00D90A25" w:rsidRPr="00A64444" w:rsidRDefault="00D90A25" w:rsidP="009C4574">
      <w:pPr>
        <w:autoSpaceDE w:val="0"/>
        <w:autoSpaceDN w:val="0"/>
        <w:adjustRightInd w:val="0"/>
        <w:rPr>
          <w:rFonts w:ascii="Gill Sans MT_CCJU" w:eastAsia="Times New Roman" w:hAnsi="Gill Sans MT_CCJU" w:cs="ArialMT"/>
          <w:sz w:val="17"/>
          <w:szCs w:val="17"/>
          <w:lang w:val="fr-FR"/>
        </w:rPr>
      </w:pPr>
    </w:p>
    <w:p w:rsidR="0095383D" w:rsidRPr="00A64444" w:rsidRDefault="0095383D" w:rsidP="0095383D">
      <w:pPr>
        <w:autoSpaceDE w:val="0"/>
        <w:autoSpaceDN w:val="0"/>
        <w:adjustRightInd w:val="0"/>
        <w:ind w:firstLine="240"/>
        <w:rPr>
          <w:rFonts w:ascii="Gill Sans MT_CCJU" w:eastAsia="Times New Roman" w:hAnsi="Gill Sans MT_CCJU" w:cs="ArialMT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>Evolution/modification du status</w:t>
      </w:r>
      <w:r w:rsidR="004467CE"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> ?</w:t>
      </w:r>
    </w:p>
    <w:tbl>
      <w:tblPr>
        <w:tblW w:w="100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5383D" w:rsidRPr="00A64444" w:rsidTr="004A4F9F">
        <w:tc>
          <w:tcPr>
            <w:tcW w:w="100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5383D" w:rsidRPr="004A4F9F" w:rsidRDefault="0095383D" w:rsidP="004A4F9F">
            <w:pPr>
              <w:autoSpaceDE w:val="0"/>
              <w:autoSpaceDN w:val="0"/>
              <w:adjustRightInd w:val="0"/>
              <w:spacing w:line="480" w:lineRule="auto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</w:tr>
      <w:tr w:rsidR="0095383D" w:rsidRPr="00A64444" w:rsidTr="004A4F9F"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383D" w:rsidRPr="004A4F9F" w:rsidRDefault="0095383D" w:rsidP="004A4F9F">
            <w:pPr>
              <w:autoSpaceDE w:val="0"/>
              <w:autoSpaceDN w:val="0"/>
              <w:adjustRightInd w:val="0"/>
              <w:spacing w:line="480" w:lineRule="auto"/>
              <w:rPr>
                <w:rFonts w:ascii="Gill Sans MT_CCJU" w:eastAsia="Times New Roman" w:hAnsi="Gill Sans MT_CCJU" w:cs="ArialMT"/>
                <w:sz w:val="3"/>
                <w:szCs w:val="3"/>
                <w:lang w:val="fr-FR"/>
              </w:rPr>
            </w:pPr>
          </w:p>
        </w:tc>
      </w:tr>
      <w:tr w:rsidR="0095383D" w:rsidRPr="00A64444" w:rsidTr="004A4F9F">
        <w:tc>
          <w:tcPr>
            <w:tcW w:w="100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5383D" w:rsidRPr="004A4F9F" w:rsidRDefault="0095383D" w:rsidP="004A4F9F">
            <w:pPr>
              <w:autoSpaceDE w:val="0"/>
              <w:autoSpaceDN w:val="0"/>
              <w:adjustRightInd w:val="0"/>
              <w:spacing w:line="480" w:lineRule="auto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</w:tr>
    </w:tbl>
    <w:p w:rsidR="00E45402" w:rsidRPr="00AA0CB2" w:rsidRDefault="00E45402" w:rsidP="009C4574">
      <w:pPr>
        <w:autoSpaceDE w:val="0"/>
        <w:autoSpaceDN w:val="0"/>
        <w:adjustRightInd w:val="0"/>
        <w:rPr>
          <w:rFonts w:ascii="Gill Sans MT_CCJU" w:eastAsia="Times New Roman" w:hAnsi="Gill Sans MT_CCJU" w:cs="ArialMT"/>
          <w:sz w:val="12"/>
          <w:szCs w:val="12"/>
          <w:lang w:val="fr-FR"/>
        </w:rPr>
      </w:pPr>
    </w:p>
    <w:p w:rsidR="004467CE" w:rsidRPr="00AA0CB2" w:rsidRDefault="004467CE" w:rsidP="009C4574">
      <w:pPr>
        <w:autoSpaceDE w:val="0"/>
        <w:autoSpaceDN w:val="0"/>
        <w:adjustRightInd w:val="0"/>
        <w:rPr>
          <w:rFonts w:ascii="Gill Sans MT_CCJU" w:eastAsia="Times New Roman" w:hAnsi="Gill Sans MT_CCJU" w:cs="ArialMT"/>
          <w:sz w:val="12"/>
          <w:szCs w:val="12"/>
          <w:lang w:val="fr-FR"/>
        </w:rPr>
      </w:pPr>
    </w:p>
    <w:p w:rsidR="00D90A25" w:rsidRPr="00A64444" w:rsidRDefault="00D90A25" w:rsidP="0095383D">
      <w:pPr>
        <w:autoSpaceDE w:val="0"/>
        <w:autoSpaceDN w:val="0"/>
        <w:adjustRightInd w:val="0"/>
        <w:ind w:left="240" w:hanging="240"/>
        <w:rPr>
          <w:rFonts w:ascii="Gill Sans MT_CCJU" w:eastAsia="Times New Roman" w:hAnsi="Gill Sans MT_CCJU" w:cs="Arial-BoldMT"/>
          <w:b/>
          <w:bCs/>
          <w:color w:val="FF0300"/>
          <w:szCs w:val="24"/>
          <w:lang w:val="fr-FR"/>
        </w:rPr>
      </w:pPr>
      <w:r w:rsidRPr="00A64444">
        <w:rPr>
          <w:rFonts w:ascii="Gill Sans MT_CCJU" w:eastAsia="Times New Roman" w:hAnsi="Gill Sans MT_CCJU" w:cs="Arial-BoldMT"/>
          <w:b/>
          <w:bCs/>
          <w:color w:val="FF0300"/>
          <w:sz w:val="28"/>
          <w:szCs w:val="28"/>
          <w:lang w:val="fr-FR"/>
        </w:rPr>
        <w:t xml:space="preserve">&gt; </w:t>
      </w:r>
      <w:r w:rsidRPr="00A64444">
        <w:rPr>
          <w:rFonts w:ascii="Gill Sans MT_CCJU" w:eastAsia="Times New Roman" w:hAnsi="Gill Sans MT_CCJU" w:cs="Arial-BoldMT"/>
          <w:b/>
          <w:bCs/>
          <w:color w:val="FF0300"/>
          <w:szCs w:val="24"/>
          <w:lang w:val="fr-FR"/>
        </w:rPr>
        <w:t>1.5</w:t>
      </w:r>
    </w:p>
    <w:p w:rsidR="00D90A25" w:rsidRPr="00A64444" w:rsidRDefault="00D90A25" w:rsidP="0095383D">
      <w:pPr>
        <w:autoSpaceDE w:val="0"/>
        <w:autoSpaceDN w:val="0"/>
        <w:adjustRightInd w:val="0"/>
        <w:ind w:left="480" w:hanging="240"/>
        <w:rPr>
          <w:rFonts w:ascii="Gill Sans MT_CCJU" w:eastAsia="Times New Roman" w:hAnsi="Gill Sans MT_CCJU" w:cs="ArialMT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>Nature et importance du traitement actuel</w:t>
      </w:r>
    </w:p>
    <w:tbl>
      <w:tblPr>
        <w:tblW w:w="100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5383D" w:rsidRPr="00D34094" w:rsidTr="004A4F9F">
        <w:tc>
          <w:tcPr>
            <w:tcW w:w="100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5383D" w:rsidRPr="004A4F9F" w:rsidRDefault="0095383D" w:rsidP="004A4F9F">
            <w:pPr>
              <w:autoSpaceDE w:val="0"/>
              <w:autoSpaceDN w:val="0"/>
              <w:adjustRightInd w:val="0"/>
              <w:spacing w:line="480" w:lineRule="auto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</w:tr>
      <w:tr w:rsidR="0095383D" w:rsidRPr="00D34094" w:rsidTr="004A4F9F">
        <w:tc>
          <w:tcPr>
            <w:tcW w:w="100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5383D" w:rsidRPr="004A4F9F" w:rsidRDefault="0095383D" w:rsidP="004A4F9F">
            <w:pPr>
              <w:autoSpaceDE w:val="0"/>
              <w:autoSpaceDN w:val="0"/>
              <w:adjustRightInd w:val="0"/>
              <w:spacing w:line="480" w:lineRule="auto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</w:tr>
    </w:tbl>
    <w:p w:rsidR="00D90A25" w:rsidRPr="00A64444" w:rsidRDefault="00D90A25" w:rsidP="0095383D">
      <w:pPr>
        <w:autoSpaceDE w:val="0"/>
        <w:autoSpaceDN w:val="0"/>
        <w:adjustRightInd w:val="0"/>
        <w:ind w:left="240"/>
        <w:rPr>
          <w:rFonts w:ascii="Gill Sans MT_CCJU" w:eastAsia="Times New Roman" w:hAnsi="Gill Sans MT_CCJU" w:cs="ArialMT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>Médication actuelle (y compris le dosage)?</w:t>
      </w:r>
    </w:p>
    <w:p w:rsidR="00D90A25" w:rsidRPr="00A64444" w:rsidRDefault="000E510F" w:rsidP="0095383D">
      <w:pPr>
        <w:autoSpaceDE w:val="0"/>
        <w:autoSpaceDN w:val="0"/>
        <w:adjustRightInd w:val="0"/>
        <w:ind w:left="240"/>
        <w:rPr>
          <w:rFonts w:ascii="Gill Sans MT_CCJU" w:eastAsia="Times New Roman" w:hAnsi="Gill Sans MT_CCJU" w:cs="ArialMT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8"/>
      <w:r w:rsidR="00D90A25"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instrText xml:space="preserve"> FORMCHECKBOX </w:instrText>
      </w:r>
      <w:r>
        <w:rPr>
          <w:rFonts w:ascii="Gill Sans MT_CCJU" w:eastAsia="Times New Roman" w:hAnsi="Gill Sans MT_CCJU" w:cs="ArialMT"/>
          <w:sz w:val="17"/>
          <w:szCs w:val="17"/>
          <w:lang w:val="fr-FR"/>
        </w:rPr>
      </w:r>
      <w:r>
        <w:rPr>
          <w:rFonts w:ascii="Gill Sans MT_CCJU" w:eastAsia="Times New Roman" w:hAnsi="Gill Sans MT_CCJU" w:cs="ArialMT"/>
          <w:sz w:val="17"/>
          <w:szCs w:val="17"/>
          <w:lang w:val="fr-FR"/>
        </w:rPr>
        <w:fldChar w:fldCharType="separate"/>
      </w: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fldChar w:fldCharType="end"/>
      </w:r>
      <w:bookmarkEnd w:id="12"/>
      <w:r w:rsidR="00D90A25"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>aucune</w:t>
      </w:r>
    </w:p>
    <w:p w:rsidR="00D90A25" w:rsidRPr="00A64444" w:rsidRDefault="00D90A25" w:rsidP="0095383D">
      <w:pPr>
        <w:autoSpaceDE w:val="0"/>
        <w:autoSpaceDN w:val="0"/>
        <w:adjustRightInd w:val="0"/>
        <w:ind w:left="240"/>
        <w:rPr>
          <w:rFonts w:ascii="Gill Sans MT_CCJU" w:eastAsia="Times New Roman" w:hAnsi="Gill Sans MT_CCJU" w:cs="ArialMT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>Laquelle?</w:t>
      </w:r>
    </w:p>
    <w:tbl>
      <w:tblPr>
        <w:tblW w:w="100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5383D" w:rsidRPr="00A64444" w:rsidTr="004A4F9F">
        <w:tc>
          <w:tcPr>
            <w:tcW w:w="100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5383D" w:rsidRPr="004A4F9F" w:rsidRDefault="0095383D" w:rsidP="004A4F9F">
            <w:pPr>
              <w:autoSpaceDE w:val="0"/>
              <w:autoSpaceDN w:val="0"/>
              <w:adjustRightInd w:val="0"/>
              <w:spacing w:line="480" w:lineRule="auto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</w:tr>
    </w:tbl>
    <w:p w:rsidR="0095383D" w:rsidRPr="00AA0CB2" w:rsidRDefault="0095383D" w:rsidP="0095383D">
      <w:pPr>
        <w:autoSpaceDE w:val="0"/>
        <w:autoSpaceDN w:val="0"/>
        <w:adjustRightInd w:val="0"/>
        <w:ind w:left="240" w:hanging="240"/>
        <w:rPr>
          <w:rFonts w:ascii="Gill Sans MT_CCJU" w:eastAsia="Times New Roman" w:hAnsi="Gill Sans MT_CCJU" w:cs="ArialMT"/>
          <w:sz w:val="12"/>
          <w:szCs w:val="12"/>
          <w:lang w:val="fr-FR"/>
        </w:rPr>
      </w:pPr>
    </w:p>
    <w:p w:rsidR="009C4574" w:rsidRPr="00AA0CB2" w:rsidRDefault="009C4574" w:rsidP="0095383D">
      <w:pPr>
        <w:autoSpaceDE w:val="0"/>
        <w:autoSpaceDN w:val="0"/>
        <w:adjustRightInd w:val="0"/>
        <w:ind w:left="240" w:hanging="240"/>
        <w:rPr>
          <w:rFonts w:ascii="Gill Sans MT_CCJU" w:eastAsia="Times New Roman" w:hAnsi="Gill Sans MT_CCJU" w:cs="ArialMT"/>
          <w:sz w:val="12"/>
          <w:szCs w:val="12"/>
          <w:lang w:val="fr-FR"/>
        </w:rPr>
      </w:pPr>
    </w:p>
    <w:p w:rsidR="00D90A25" w:rsidRPr="00A64444" w:rsidRDefault="00D90A25" w:rsidP="00A9285C">
      <w:pPr>
        <w:autoSpaceDE w:val="0"/>
        <w:autoSpaceDN w:val="0"/>
        <w:adjustRightInd w:val="0"/>
        <w:rPr>
          <w:rFonts w:ascii="Gill Sans MT_CCJU" w:eastAsia="Times New Roman" w:hAnsi="Gill Sans MT_CCJU" w:cs="Arial-BoldMT"/>
          <w:b/>
          <w:bCs/>
          <w:color w:val="FF0300"/>
          <w:szCs w:val="24"/>
          <w:lang w:val="fr-FR"/>
        </w:rPr>
      </w:pPr>
      <w:r w:rsidRPr="00A64444">
        <w:rPr>
          <w:rFonts w:ascii="Gill Sans MT_CCJU" w:eastAsia="Times New Roman" w:hAnsi="Gill Sans MT_CCJU" w:cs="Arial-BoldMT"/>
          <w:b/>
          <w:bCs/>
          <w:color w:val="FF0300"/>
          <w:sz w:val="28"/>
          <w:szCs w:val="28"/>
          <w:lang w:val="fr-FR"/>
        </w:rPr>
        <w:t xml:space="preserve">&gt; </w:t>
      </w:r>
      <w:r w:rsidRPr="00A64444">
        <w:rPr>
          <w:rFonts w:ascii="Gill Sans MT_CCJU" w:eastAsia="Times New Roman" w:hAnsi="Gill Sans MT_CCJU" w:cs="Arial-BoldMT"/>
          <w:b/>
          <w:bCs/>
          <w:color w:val="FF0300"/>
          <w:szCs w:val="24"/>
          <w:lang w:val="fr-FR"/>
        </w:rPr>
        <w:t>1.6</w:t>
      </w:r>
    </w:p>
    <w:p w:rsidR="00D90A25" w:rsidRPr="00A64444" w:rsidRDefault="00D90A25" w:rsidP="00A9285C">
      <w:pPr>
        <w:autoSpaceDE w:val="0"/>
        <w:autoSpaceDN w:val="0"/>
        <w:adjustRightInd w:val="0"/>
        <w:ind w:firstLine="240"/>
        <w:rPr>
          <w:rFonts w:ascii="Gill Sans MT_CCJU" w:eastAsia="Times New Roman" w:hAnsi="Gill Sans MT_CCJU" w:cs="ArialMT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 xml:space="preserve">Incapacité de travail </w:t>
      </w:r>
      <w:r w:rsidR="0095383D"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 xml:space="preserve">actuelle </w:t>
      </w: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>médicalement attestée</w:t>
      </w:r>
    </w:p>
    <w:tbl>
      <w:tblPr>
        <w:tblW w:w="100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5383D" w:rsidRPr="00D34094" w:rsidTr="004A4F9F">
        <w:tc>
          <w:tcPr>
            <w:tcW w:w="100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5383D" w:rsidRPr="004A4F9F" w:rsidRDefault="0095383D" w:rsidP="004A4F9F">
            <w:pPr>
              <w:autoSpaceDE w:val="0"/>
              <w:autoSpaceDN w:val="0"/>
              <w:adjustRightInd w:val="0"/>
              <w:spacing w:line="480" w:lineRule="auto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</w:tr>
    </w:tbl>
    <w:p w:rsidR="0095383D" w:rsidRPr="00A64444" w:rsidRDefault="0095383D" w:rsidP="00A9285C">
      <w:pPr>
        <w:autoSpaceDE w:val="0"/>
        <w:autoSpaceDN w:val="0"/>
        <w:adjustRightInd w:val="0"/>
        <w:rPr>
          <w:rFonts w:ascii="Gill Sans MT_CCJU" w:eastAsia="Times New Roman" w:hAnsi="Gill Sans MT_CCJU" w:cs="ArialMT"/>
          <w:sz w:val="17"/>
          <w:szCs w:val="17"/>
          <w:lang w:val="fr-FR"/>
        </w:rPr>
      </w:pPr>
    </w:p>
    <w:tbl>
      <w:tblPr>
        <w:tblW w:w="1006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3354"/>
        <w:gridCol w:w="3354"/>
      </w:tblGrid>
      <w:tr w:rsidR="00C27EAE" w:rsidRPr="00A64444" w:rsidTr="004A4F9F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EAE" w:rsidRPr="004A4F9F" w:rsidRDefault="00C27EAE" w:rsidP="004A4F9F">
            <w:pPr>
              <w:autoSpaceDE w:val="0"/>
              <w:autoSpaceDN w:val="0"/>
              <w:adjustRightInd w:val="0"/>
              <w:spacing w:line="360" w:lineRule="auto"/>
              <w:rPr>
                <w:rFonts w:ascii="Gill Sans MT_CCJU" w:eastAsia="Times New Roman" w:hAnsi="Gill Sans MT_CCJU" w:cs="ArialMT"/>
                <w:b/>
                <w:sz w:val="17"/>
                <w:szCs w:val="17"/>
                <w:lang w:val="fr-FR"/>
              </w:rPr>
            </w:pPr>
            <w:r w:rsidRPr="004A4F9F">
              <w:rPr>
                <w:rFonts w:ascii="Gill Sans MT_CCJU" w:eastAsia="Times New Roman" w:hAnsi="Gill Sans MT_CCJU" w:cs="ArialMT"/>
                <w:b/>
                <w:sz w:val="17"/>
                <w:szCs w:val="17"/>
                <w:lang w:val="fr-FR"/>
              </w:rPr>
              <w:t>%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EAE" w:rsidRPr="004A4F9F" w:rsidRDefault="00C27EAE" w:rsidP="004A4F9F">
            <w:pPr>
              <w:autoSpaceDE w:val="0"/>
              <w:autoSpaceDN w:val="0"/>
              <w:adjustRightInd w:val="0"/>
              <w:spacing w:line="360" w:lineRule="auto"/>
              <w:rPr>
                <w:rFonts w:ascii="Gill Sans MT_CCJU" w:eastAsia="Times New Roman" w:hAnsi="Gill Sans MT_CCJU" w:cs="ArialMT"/>
                <w:b/>
                <w:sz w:val="17"/>
                <w:szCs w:val="17"/>
                <w:lang w:val="fr-FR"/>
              </w:rPr>
            </w:pPr>
            <w:r w:rsidRPr="004A4F9F">
              <w:rPr>
                <w:rFonts w:ascii="Gill Sans MT_CCJU" w:eastAsia="Times New Roman" w:hAnsi="Gill Sans MT_CCJU" w:cs="ArialMT"/>
                <w:b/>
                <w:sz w:val="17"/>
                <w:szCs w:val="17"/>
                <w:lang w:val="fr-FR"/>
              </w:rPr>
              <w:t>du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EAE" w:rsidRPr="004A4F9F" w:rsidRDefault="00C27EAE" w:rsidP="004A4F9F">
            <w:pPr>
              <w:autoSpaceDE w:val="0"/>
              <w:autoSpaceDN w:val="0"/>
              <w:adjustRightInd w:val="0"/>
              <w:spacing w:line="360" w:lineRule="auto"/>
              <w:rPr>
                <w:rFonts w:ascii="Gill Sans MT_CCJU" w:eastAsia="Times New Roman" w:hAnsi="Gill Sans MT_CCJU" w:cs="ArialMT"/>
                <w:b/>
                <w:sz w:val="17"/>
                <w:szCs w:val="17"/>
                <w:lang w:val="fr-FR"/>
              </w:rPr>
            </w:pPr>
            <w:r w:rsidRPr="004A4F9F">
              <w:rPr>
                <w:rFonts w:ascii="Gill Sans MT_CCJU" w:eastAsia="Times New Roman" w:hAnsi="Gill Sans MT_CCJU" w:cs="ArialMT"/>
                <w:b/>
                <w:sz w:val="17"/>
                <w:szCs w:val="17"/>
                <w:lang w:val="fr-FR"/>
              </w:rPr>
              <w:t>au</w:t>
            </w:r>
          </w:p>
        </w:tc>
      </w:tr>
      <w:tr w:rsidR="00C27EAE" w:rsidRPr="00A64444" w:rsidTr="004A4F9F">
        <w:tc>
          <w:tcPr>
            <w:tcW w:w="33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7EAE" w:rsidRPr="004A4F9F" w:rsidRDefault="00C27EAE" w:rsidP="004A4F9F">
            <w:pPr>
              <w:autoSpaceDE w:val="0"/>
              <w:autoSpaceDN w:val="0"/>
              <w:adjustRightInd w:val="0"/>
              <w:spacing w:line="480" w:lineRule="auto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  <w:tc>
          <w:tcPr>
            <w:tcW w:w="33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7EAE" w:rsidRPr="004A4F9F" w:rsidRDefault="00C27EAE" w:rsidP="004A4F9F">
            <w:pPr>
              <w:autoSpaceDE w:val="0"/>
              <w:autoSpaceDN w:val="0"/>
              <w:adjustRightInd w:val="0"/>
              <w:spacing w:line="480" w:lineRule="auto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  <w:tc>
          <w:tcPr>
            <w:tcW w:w="335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27EAE" w:rsidRPr="004A4F9F" w:rsidRDefault="00C27EAE" w:rsidP="004A4F9F">
            <w:pPr>
              <w:autoSpaceDE w:val="0"/>
              <w:autoSpaceDN w:val="0"/>
              <w:adjustRightInd w:val="0"/>
              <w:spacing w:line="480" w:lineRule="auto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</w:tr>
      <w:tr w:rsidR="00862574" w:rsidRPr="00A64444" w:rsidTr="004A4F9F"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2574" w:rsidRPr="004A4F9F" w:rsidRDefault="00862574" w:rsidP="004A4F9F">
            <w:pPr>
              <w:autoSpaceDE w:val="0"/>
              <w:autoSpaceDN w:val="0"/>
              <w:adjustRightInd w:val="0"/>
              <w:spacing w:line="480" w:lineRule="auto"/>
              <w:rPr>
                <w:rFonts w:ascii="Gill Sans MT_CCJU" w:eastAsia="Times New Roman" w:hAnsi="Gill Sans MT_CCJU" w:cs="ArialMT"/>
                <w:sz w:val="3"/>
                <w:szCs w:val="3"/>
                <w:lang w:val="fr-FR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2574" w:rsidRPr="004A4F9F" w:rsidRDefault="00862574" w:rsidP="004A4F9F">
            <w:pPr>
              <w:autoSpaceDE w:val="0"/>
              <w:autoSpaceDN w:val="0"/>
              <w:adjustRightInd w:val="0"/>
              <w:spacing w:line="480" w:lineRule="auto"/>
              <w:rPr>
                <w:rFonts w:ascii="Gill Sans MT_CCJU" w:eastAsia="Times New Roman" w:hAnsi="Gill Sans MT_CCJU" w:cs="ArialMT"/>
                <w:sz w:val="3"/>
                <w:szCs w:val="3"/>
                <w:lang w:val="fr-FR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2574" w:rsidRPr="004A4F9F" w:rsidRDefault="00862574" w:rsidP="004A4F9F">
            <w:pPr>
              <w:autoSpaceDE w:val="0"/>
              <w:autoSpaceDN w:val="0"/>
              <w:adjustRightInd w:val="0"/>
              <w:spacing w:line="480" w:lineRule="auto"/>
              <w:rPr>
                <w:rFonts w:ascii="Gill Sans MT_CCJU" w:eastAsia="Times New Roman" w:hAnsi="Gill Sans MT_CCJU" w:cs="ArialMT"/>
                <w:sz w:val="3"/>
                <w:szCs w:val="3"/>
                <w:lang w:val="fr-FR"/>
              </w:rPr>
            </w:pPr>
          </w:p>
        </w:tc>
      </w:tr>
    </w:tbl>
    <w:p w:rsidR="00C27EAE" w:rsidRPr="00AA0CB2" w:rsidRDefault="0095383D" w:rsidP="00A9285C">
      <w:pPr>
        <w:autoSpaceDE w:val="0"/>
        <w:autoSpaceDN w:val="0"/>
        <w:adjustRightInd w:val="0"/>
        <w:rPr>
          <w:rFonts w:ascii="Gill Sans MT_CCJU" w:eastAsia="Times New Roman" w:hAnsi="Gill Sans MT_CCJU" w:cs="ArialMT"/>
          <w:sz w:val="12"/>
          <w:szCs w:val="12"/>
          <w:lang w:val="fr-FR"/>
        </w:rPr>
      </w:pP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br w:type="page"/>
      </w:r>
    </w:p>
    <w:p w:rsidR="00C27EAE" w:rsidRPr="00AA0CB2" w:rsidRDefault="00C27EAE" w:rsidP="00A9285C">
      <w:pPr>
        <w:autoSpaceDE w:val="0"/>
        <w:autoSpaceDN w:val="0"/>
        <w:adjustRightInd w:val="0"/>
        <w:rPr>
          <w:rFonts w:ascii="Gill Sans MT_CCJU" w:eastAsia="Times New Roman" w:hAnsi="Gill Sans MT_CCJU" w:cs="ArialMT"/>
          <w:sz w:val="12"/>
          <w:szCs w:val="12"/>
          <w:lang w:val="fr-FR"/>
        </w:rPr>
      </w:pPr>
    </w:p>
    <w:p w:rsidR="00D90A25" w:rsidRPr="00A64444" w:rsidRDefault="00D90A25" w:rsidP="001A0B42">
      <w:pPr>
        <w:autoSpaceDE w:val="0"/>
        <w:autoSpaceDN w:val="0"/>
        <w:adjustRightInd w:val="0"/>
        <w:ind w:hanging="240"/>
        <w:rPr>
          <w:rFonts w:ascii="Gill Sans MT_CCJU" w:eastAsia="Times New Roman" w:hAnsi="Gill Sans MT_CCJU" w:cs="Arial-BoldMT"/>
          <w:b/>
          <w:bCs/>
          <w:color w:val="FF0300"/>
          <w:szCs w:val="24"/>
          <w:lang w:val="fr-FR"/>
        </w:rPr>
      </w:pPr>
      <w:r w:rsidRPr="00A64444">
        <w:rPr>
          <w:rFonts w:ascii="Gill Sans MT_CCJU" w:eastAsia="Times New Roman" w:hAnsi="Gill Sans MT_CCJU" w:cs="Arial-BoldMT"/>
          <w:b/>
          <w:bCs/>
          <w:color w:val="FF0300"/>
          <w:sz w:val="28"/>
          <w:szCs w:val="28"/>
          <w:lang w:val="fr-FR"/>
        </w:rPr>
        <w:t xml:space="preserve">&gt; </w:t>
      </w:r>
      <w:r w:rsidRPr="00A64444">
        <w:rPr>
          <w:rFonts w:ascii="Gill Sans MT_CCJU" w:eastAsia="Times New Roman" w:hAnsi="Gill Sans MT_CCJU" w:cs="Arial-BoldMT"/>
          <w:b/>
          <w:bCs/>
          <w:color w:val="FF0300"/>
          <w:szCs w:val="24"/>
          <w:lang w:val="fr-FR"/>
        </w:rPr>
        <w:t>1.7</w:t>
      </w:r>
    </w:p>
    <w:p w:rsidR="00D90A25" w:rsidRPr="00A64444" w:rsidRDefault="00D90A25" w:rsidP="00A9285C">
      <w:pPr>
        <w:autoSpaceDE w:val="0"/>
        <w:autoSpaceDN w:val="0"/>
        <w:adjustRightInd w:val="0"/>
        <w:rPr>
          <w:rFonts w:ascii="Gill Sans MT_CCJU" w:eastAsia="Times New Roman" w:hAnsi="Gill Sans MT_CCJU" w:cs="ArialMT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>Questions sur l’activité exercée à ce jour</w:t>
      </w:r>
    </w:p>
    <w:p w:rsidR="00D90A25" w:rsidRPr="00A64444" w:rsidRDefault="00D90A25" w:rsidP="00A9285C">
      <w:pPr>
        <w:autoSpaceDE w:val="0"/>
        <w:autoSpaceDN w:val="0"/>
        <w:adjustRightInd w:val="0"/>
        <w:rPr>
          <w:rFonts w:ascii="Gill Sans MT_CCJU" w:eastAsia="Times New Roman" w:hAnsi="Gill Sans MT_CCJU" w:cs="ArialMT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sz w:val="16"/>
          <w:szCs w:val="16"/>
          <w:lang w:val="fr-FR"/>
        </w:rPr>
        <w:t>Énumération des restrictions physiques, mentales ou psychiques existantes</w:t>
      </w: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3306"/>
        <w:gridCol w:w="3306"/>
      </w:tblGrid>
      <w:tr w:rsidR="007B4C57" w:rsidRPr="00D34094" w:rsidTr="004A4F9F">
        <w:tc>
          <w:tcPr>
            <w:tcW w:w="33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4C57" w:rsidRPr="004A4F9F" w:rsidRDefault="007B4C57" w:rsidP="004A4F9F">
            <w:pPr>
              <w:autoSpaceDE w:val="0"/>
              <w:autoSpaceDN w:val="0"/>
              <w:adjustRightInd w:val="0"/>
              <w:spacing w:line="480" w:lineRule="auto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  <w:tc>
          <w:tcPr>
            <w:tcW w:w="33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4C57" w:rsidRPr="004A4F9F" w:rsidRDefault="007B4C57" w:rsidP="004A4F9F">
            <w:pPr>
              <w:autoSpaceDE w:val="0"/>
              <w:autoSpaceDN w:val="0"/>
              <w:adjustRightInd w:val="0"/>
              <w:spacing w:line="480" w:lineRule="auto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  <w:tc>
          <w:tcPr>
            <w:tcW w:w="335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B4C57" w:rsidRPr="004A4F9F" w:rsidRDefault="007B4C57" w:rsidP="004A4F9F">
            <w:pPr>
              <w:autoSpaceDE w:val="0"/>
              <w:autoSpaceDN w:val="0"/>
              <w:adjustRightInd w:val="0"/>
              <w:spacing w:line="480" w:lineRule="auto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</w:tr>
      <w:tr w:rsidR="007B4C57" w:rsidRPr="00D34094" w:rsidTr="004A4F9F"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4C57" w:rsidRPr="004A4F9F" w:rsidRDefault="007B4C57" w:rsidP="004A4F9F">
            <w:pPr>
              <w:autoSpaceDE w:val="0"/>
              <w:autoSpaceDN w:val="0"/>
              <w:adjustRightInd w:val="0"/>
              <w:spacing w:line="480" w:lineRule="auto"/>
              <w:rPr>
                <w:rFonts w:ascii="Gill Sans MT_CCJU" w:eastAsia="Times New Roman" w:hAnsi="Gill Sans MT_CCJU" w:cs="ArialMT"/>
                <w:sz w:val="3"/>
                <w:szCs w:val="3"/>
                <w:lang w:val="fr-FR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4C57" w:rsidRPr="004A4F9F" w:rsidRDefault="007B4C57" w:rsidP="004A4F9F">
            <w:pPr>
              <w:autoSpaceDE w:val="0"/>
              <w:autoSpaceDN w:val="0"/>
              <w:adjustRightInd w:val="0"/>
              <w:spacing w:line="480" w:lineRule="auto"/>
              <w:rPr>
                <w:rFonts w:ascii="Gill Sans MT_CCJU" w:eastAsia="Times New Roman" w:hAnsi="Gill Sans MT_CCJU" w:cs="ArialMT"/>
                <w:sz w:val="3"/>
                <w:szCs w:val="3"/>
                <w:lang w:val="fr-FR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4C57" w:rsidRPr="004A4F9F" w:rsidRDefault="007B4C57" w:rsidP="004A4F9F">
            <w:pPr>
              <w:autoSpaceDE w:val="0"/>
              <w:autoSpaceDN w:val="0"/>
              <w:adjustRightInd w:val="0"/>
              <w:spacing w:line="480" w:lineRule="auto"/>
              <w:rPr>
                <w:rFonts w:ascii="Gill Sans MT_CCJU" w:eastAsia="Times New Roman" w:hAnsi="Gill Sans MT_CCJU" w:cs="ArialMT"/>
                <w:sz w:val="3"/>
                <w:szCs w:val="3"/>
                <w:lang w:val="fr-FR"/>
              </w:rPr>
            </w:pPr>
          </w:p>
        </w:tc>
      </w:tr>
      <w:tr w:rsidR="007B4C57" w:rsidRPr="00D34094" w:rsidTr="004A4F9F">
        <w:tc>
          <w:tcPr>
            <w:tcW w:w="33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4C57" w:rsidRPr="004A4F9F" w:rsidRDefault="007B4C57" w:rsidP="004A4F9F">
            <w:pPr>
              <w:autoSpaceDE w:val="0"/>
              <w:autoSpaceDN w:val="0"/>
              <w:adjustRightInd w:val="0"/>
              <w:spacing w:line="480" w:lineRule="auto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  <w:tc>
          <w:tcPr>
            <w:tcW w:w="33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4C57" w:rsidRPr="004A4F9F" w:rsidRDefault="007B4C57" w:rsidP="004A4F9F">
            <w:pPr>
              <w:autoSpaceDE w:val="0"/>
              <w:autoSpaceDN w:val="0"/>
              <w:adjustRightInd w:val="0"/>
              <w:spacing w:line="480" w:lineRule="auto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  <w:tc>
          <w:tcPr>
            <w:tcW w:w="335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B4C57" w:rsidRPr="004A4F9F" w:rsidRDefault="007B4C57" w:rsidP="004A4F9F">
            <w:pPr>
              <w:autoSpaceDE w:val="0"/>
              <w:autoSpaceDN w:val="0"/>
              <w:adjustRightInd w:val="0"/>
              <w:spacing w:line="480" w:lineRule="auto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</w:tr>
    </w:tbl>
    <w:p w:rsidR="00463895" w:rsidRPr="00A64444" w:rsidRDefault="00463895" w:rsidP="00A9285C">
      <w:pPr>
        <w:autoSpaceDE w:val="0"/>
        <w:autoSpaceDN w:val="0"/>
        <w:adjustRightInd w:val="0"/>
        <w:rPr>
          <w:rFonts w:ascii="Gill Sans MT_CCJU" w:eastAsia="Times New Roman" w:hAnsi="Gill Sans MT_CCJU" w:cs="ArialMT"/>
          <w:sz w:val="17"/>
          <w:szCs w:val="17"/>
          <w:lang w:val="fr-FR"/>
        </w:rPr>
      </w:pPr>
    </w:p>
    <w:p w:rsidR="00D90A25" w:rsidRPr="00A64444" w:rsidRDefault="00D90A25" w:rsidP="00A9285C">
      <w:pPr>
        <w:autoSpaceDE w:val="0"/>
        <w:autoSpaceDN w:val="0"/>
        <w:adjustRightInd w:val="0"/>
        <w:rPr>
          <w:rFonts w:ascii="Gill Sans MT_CCJU" w:eastAsia="Times New Roman" w:hAnsi="Gill Sans MT_CCJU" w:cs="ArialMT"/>
          <w:sz w:val="16"/>
          <w:szCs w:val="16"/>
          <w:lang w:val="fr-FR"/>
        </w:rPr>
      </w:pPr>
      <w:r w:rsidRPr="00A64444">
        <w:rPr>
          <w:rFonts w:ascii="Gill Sans MT_CCJU" w:eastAsia="Times New Roman" w:hAnsi="Gill Sans MT_CCJU" w:cs="ArialMT"/>
          <w:sz w:val="16"/>
          <w:szCs w:val="16"/>
          <w:lang w:val="fr-FR"/>
        </w:rPr>
        <w:t>Comment se manifestent-elles au travail?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3306"/>
        <w:gridCol w:w="3306"/>
      </w:tblGrid>
      <w:tr w:rsidR="007B4C57" w:rsidRPr="00D34094" w:rsidTr="004A4F9F">
        <w:tc>
          <w:tcPr>
            <w:tcW w:w="33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4C57" w:rsidRPr="004A4F9F" w:rsidRDefault="007B4C57" w:rsidP="004A4F9F">
            <w:pPr>
              <w:autoSpaceDE w:val="0"/>
              <w:autoSpaceDN w:val="0"/>
              <w:adjustRightInd w:val="0"/>
              <w:spacing w:line="480" w:lineRule="auto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  <w:tc>
          <w:tcPr>
            <w:tcW w:w="33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4C57" w:rsidRPr="004A4F9F" w:rsidRDefault="007B4C57" w:rsidP="004A4F9F">
            <w:pPr>
              <w:autoSpaceDE w:val="0"/>
              <w:autoSpaceDN w:val="0"/>
              <w:adjustRightInd w:val="0"/>
              <w:spacing w:line="480" w:lineRule="auto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  <w:tc>
          <w:tcPr>
            <w:tcW w:w="335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B4C57" w:rsidRPr="004A4F9F" w:rsidRDefault="007B4C57" w:rsidP="004A4F9F">
            <w:pPr>
              <w:autoSpaceDE w:val="0"/>
              <w:autoSpaceDN w:val="0"/>
              <w:adjustRightInd w:val="0"/>
              <w:spacing w:line="480" w:lineRule="auto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</w:tr>
    </w:tbl>
    <w:p w:rsidR="007B4C57" w:rsidRPr="00AA0CB2" w:rsidRDefault="007B4C57" w:rsidP="009C4574">
      <w:pPr>
        <w:autoSpaceDE w:val="0"/>
        <w:autoSpaceDN w:val="0"/>
        <w:adjustRightInd w:val="0"/>
        <w:rPr>
          <w:rFonts w:ascii="Gill Sans MT_CCJU" w:eastAsia="Times New Roman" w:hAnsi="Gill Sans MT_CCJU" w:cs="ArialMT"/>
          <w:sz w:val="12"/>
          <w:szCs w:val="12"/>
          <w:lang w:val="fr-FR"/>
        </w:rPr>
      </w:pPr>
    </w:p>
    <w:p w:rsidR="008B015C" w:rsidRPr="00AA0CB2" w:rsidRDefault="008B015C" w:rsidP="009C4574">
      <w:pPr>
        <w:autoSpaceDE w:val="0"/>
        <w:autoSpaceDN w:val="0"/>
        <w:adjustRightInd w:val="0"/>
        <w:rPr>
          <w:rFonts w:ascii="Gill Sans MT_CCJU" w:eastAsia="Times New Roman" w:hAnsi="Gill Sans MT_CCJU" w:cs="ArialMT"/>
          <w:sz w:val="12"/>
          <w:szCs w:val="12"/>
          <w:lang w:val="fr-FR"/>
        </w:rPr>
      </w:pPr>
    </w:p>
    <w:p w:rsidR="00D90A25" w:rsidRPr="00A64444" w:rsidRDefault="00D90A25" w:rsidP="001A0B42">
      <w:pPr>
        <w:autoSpaceDE w:val="0"/>
        <w:autoSpaceDN w:val="0"/>
        <w:adjustRightInd w:val="0"/>
        <w:ind w:hanging="240"/>
        <w:rPr>
          <w:rFonts w:ascii="Gill Sans MT_CCJU" w:eastAsia="Times New Roman" w:hAnsi="Gill Sans MT_CCJU" w:cs="Arial-BoldMT"/>
          <w:b/>
          <w:bCs/>
          <w:color w:val="FF0300"/>
          <w:szCs w:val="24"/>
          <w:lang w:val="fr-FR"/>
        </w:rPr>
      </w:pPr>
      <w:r w:rsidRPr="00A64444">
        <w:rPr>
          <w:rFonts w:ascii="Gill Sans MT_CCJU" w:eastAsia="Times New Roman" w:hAnsi="Gill Sans MT_CCJU" w:cs="Arial-BoldMT"/>
          <w:b/>
          <w:bCs/>
          <w:color w:val="FF0300"/>
          <w:sz w:val="28"/>
          <w:szCs w:val="28"/>
          <w:lang w:val="fr-FR"/>
        </w:rPr>
        <w:t xml:space="preserve">&gt; </w:t>
      </w:r>
      <w:r w:rsidRPr="00A64444">
        <w:rPr>
          <w:rFonts w:ascii="Gill Sans MT_CCJU" w:eastAsia="Times New Roman" w:hAnsi="Gill Sans MT_CCJU" w:cs="Arial-BoldMT"/>
          <w:b/>
          <w:bCs/>
          <w:color w:val="FF0300"/>
          <w:szCs w:val="24"/>
          <w:lang w:val="fr-FR"/>
        </w:rPr>
        <w:t>1.8</w:t>
      </w:r>
    </w:p>
    <w:p w:rsidR="00D90A25" w:rsidRPr="00A64444" w:rsidRDefault="00D90A25" w:rsidP="00A9285C">
      <w:pPr>
        <w:autoSpaceDE w:val="0"/>
        <w:autoSpaceDN w:val="0"/>
        <w:adjustRightInd w:val="0"/>
        <w:rPr>
          <w:rFonts w:ascii="Gill Sans MT_CCJU" w:eastAsia="Times New Roman" w:hAnsi="Gill Sans MT_CCJU" w:cs="ArialMT"/>
          <w:sz w:val="16"/>
          <w:szCs w:val="16"/>
          <w:lang w:val="fr-FR"/>
        </w:rPr>
      </w:pPr>
      <w:r w:rsidRPr="00A64444">
        <w:rPr>
          <w:rFonts w:ascii="Gill Sans MT_CCJU" w:eastAsia="Times New Roman" w:hAnsi="Gill Sans MT_CCJU" w:cs="ArialMT"/>
          <w:sz w:val="16"/>
          <w:szCs w:val="16"/>
          <w:lang w:val="fr-FR"/>
        </w:rPr>
        <w:t xml:space="preserve">Questions concernant des mesures </w:t>
      </w:r>
      <w:r w:rsidR="00990470" w:rsidRPr="00A64444">
        <w:rPr>
          <w:rFonts w:ascii="Gill Sans MT_CCJU" w:eastAsia="Times New Roman" w:hAnsi="Gill Sans MT_CCJU" w:cs="ArialMT"/>
          <w:sz w:val="16"/>
          <w:szCs w:val="16"/>
          <w:lang w:val="fr-FR"/>
        </w:rPr>
        <w:t xml:space="preserve">de </w:t>
      </w:r>
      <w:r w:rsidRPr="00A64444">
        <w:rPr>
          <w:rFonts w:ascii="Gill Sans MT_CCJU" w:eastAsia="Times New Roman" w:hAnsi="Gill Sans MT_CCJU" w:cs="ArialMT"/>
          <w:sz w:val="16"/>
          <w:szCs w:val="16"/>
          <w:lang w:val="fr-FR"/>
        </w:rPr>
        <w:t>réadaptation professionnelle possibles</w:t>
      </w:r>
    </w:p>
    <w:p w:rsidR="007B4C57" w:rsidRPr="00A64444" w:rsidRDefault="00D90A25" w:rsidP="00A9285C">
      <w:pPr>
        <w:autoSpaceDE w:val="0"/>
        <w:autoSpaceDN w:val="0"/>
        <w:adjustRightInd w:val="0"/>
        <w:rPr>
          <w:rFonts w:ascii="Gill Sans MT_CCJU" w:eastAsia="Times New Roman" w:hAnsi="Gill Sans MT_CCJU" w:cs="ArialMT"/>
          <w:sz w:val="16"/>
          <w:szCs w:val="16"/>
          <w:lang w:val="fr-FR"/>
        </w:rPr>
      </w:pPr>
      <w:r w:rsidRPr="00A64444">
        <w:rPr>
          <w:rFonts w:ascii="Gill Sans MT_CCJU" w:eastAsia="Times New Roman" w:hAnsi="Gill Sans MT_CCJU" w:cs="ArialMT"/>
          <w:sz w:val="16"/>
          <w:szCs w:val="16"/>
          <w:lang w:val="fr-FR"/>
        </w:rPr>
        <w:t>Les restrictions énumérées, peuvent-elles être réduites par des mesures médicales?</w:t>
      </w:r>
      <w:r w:rsidR="00C572D1" w:rsidRPr="00A64444">
        <w:rPr>
          <w:rFonts w:ascii="Gill Sans MT_CCJU" w:eastAsia="Times New Roman" w:hAnsi="Gill Sans MT_CCJU" w:cs="ArialMT"/>
          <w:sz w:val="16"/>
          <w:szCs w:val="16"/>
          <w:lang w:val="fr-FR"/>
        </w:rPr>
        <w:tab/>
      </w:r>
    </w:p>
    <w:p w:rsidR="00D90A25" w:rsidRPr="00A64444" w:rsidRDefault="000E510F" w:rsidP="00A9285C">
      <w:pPr>
        <w:autoSpaceDE w:val="0"/>
        <w:autoSpaceDN w:val="0"/>
        <w:adjustRightInd w:val="0"/>
        <w:rPr>
          <w:rFonts w:ascii="Gill Sans MT_CCJU" w:eastAsia="Times New Roman" w:hAnsi="Gill Sans MT_CCJU" w:cs="ArialMT"/>
          <w:sz w:val="16"/>
          <w:szCs w:val="16"/>
          <w:lang w:val="fr-FR"/>
        </w:rPr>
      </w:pPr>
      <w:r w:rsidRPr="00A64444">
        <w:rPr>
          <w:rFonts w:ascii="Gill Sans MT_CCJU" w:eastAsia="Times New Roman" w:hAnsi="Gill Sans MT_CCJU" w:cs="ArialMT"/>
          <w:sz w:val="16"/>
          <w:szCs w:val="16"/>
          <w:lang w:val="fr-FR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33"/>
      <w:r w:rsidR="00C572D1" w:rsidRPr="00A64444">
        <w:rPr>
          <w:rFonts w:ascii="Gill Sans MT_CCJU" w:eastAsia="Times New Roman" w:hAnsi="Gill Sans MT_CCJU" w:cs="ArialMT"/>
          <w:sz w:val="16"/>
          <w:szCs w:val="16"/>
          <w:lang w:val="fr-FR"/>
        </w:rPr>
        <w:instrText xml:space="preserve"> FORMCHECKBOX </w:instrText>
      </w:r>
      <w:r>
        <w:rPr>
          <w:rFonts w:ascii="Gill Sans MT_CCJU" w:eastAsia="Times New Roman" w:hAnsi="Gill Sans MT_CCJU" w:cs="ArialMT"/>
          <w:sz w:val="16"/>
          <w:szCs w:val="16"/>
          <w:lang w:val="fr-FR"/>
        </w:rPr>
      </w:r>
      <w:r>
        <w:rPr>
          <w:rFonts w:ascii="Gill Sans MT_CCJU" w:eastAsia="Times New Roman" w:hAnsi="Gill Sans MT_CCJU" w:cs="ArialMT"/>
          <w:sz w:val="16"/>
          <w:szCs w:val="16"/>
          <w:lang w:val="fr-FR"/>
        </w:rPr>
        <w:fldChar w:fldCharType="separate"/>
      </w:r>
      <w:r w:rsidRPr="00A64444">
        <w:rPr>
          <w:rFonts w:ascii="Gill Sans MT_CCJU" w:eastAsia="Times New Roman" w:hAnsi="Gill Sans MT_CCJU" w:cs="ArialMT"/>
          <w:sz w:val="16"/>
          <w:szCs w:val="16"/>
          <w:lang w:val="fr-FR"/>
        </w:rPr>
        <w:fldChar w:fldCharType="end"/>
      </w:r>
      <w:bookmarkEnd w:id="13"/>
      <w:r w:rsidR="00C572D1" w:rsidRPr="00A64444">
        <w:rPr>
          <w:rFonts w:ascii="Gill Sans MT_CCJU" w:eastAsia="Times New Roman" w:hAnsi="Gill Sans MT_CCJU" w:cs="ArialMT"/>
          <w:sz w:val="16"/>
          <w:szCs w:val="16"/>
          <w:lang w:val="fr-FR"/>
        </w:rPr>
        <w:t xml:space="preserve"> oui</w:t>
      </w:r>
      <w:r w:rsidR="00C572D1" w:rsidRPr="00A64444">
        <w:rPr>
          <w:rFonts w:ascii="Gill Sans MT_CCJU" w:eastAsia="Times New Roman" w:hAnsi="Gill Sans MT_CCJU" w:cs="ArialMT"/>
          <w:sz w:val="16"/>
          <w:szCs w:val="16"/>
          <w:lang w:val="fr-FR"/>
        </w:rPr>
        <w:tab/>
      </w:r>
      <w:r w:rsidR="00C572D1" w:rsidRPr="00A64444">
        <w:rPr>
          <w:rFonts w:ascii="Gill Sans MT_CCJU" w:eastAsia="Times New Roman" w:hAnsi="Gill Sans MT_CCJU" w:cs="ArialMT"/>
          <w:sz w:val="16"/>
          <w:szCs w:val="16"/>
          <w:lang w:val="fr-FR"/>
        </w:rPr>
        <w:tab/>
      </w:r>
      <w:r w:rsidRPr="00A64444">
        <w:rPr>
          <w:rFonts w:ascii="Gill Sans MT_CCJU" w:eastAsia="Times New Roman" w:hAnsi="Gill Sans MT_CCJU" w:cs="ArialMT"/>
          <w:sz w:val="16"/>
          <w:szCs w:val="16"/>
          <w:lang w:val="fr-FR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34"/>
      <w:r w:rsidR="00C572D1" w:rsidRPr="00A64444">
        <w:rPr>
          <w:rFonts w:ascii="Gill Sans MT_CCJU" w:eastAsia="Times New Roman" w:hAnsi="Gill Sans MT_CCJU" w:cs="ArialMT"/>
          <w:sz w:val="16"/>
          <w:szCs w:val="16"/>
          <w:lang w:val="fr-FR"/>
        </w:rPr>
        <w:instrText xml:space="preserve"> FORMCHECKBOX </w:instrText>
      </w:r>
      <w:r>
        <w:rPr>
          <w:rFonts w:ascii="Gill Sans MT_CCJU" w:eastAsia="Times New Roman" w:hAnsi="Gill Sans MT_CCJU" w:cs="ArialMT"/>
          <w:sz w:val="16"/>
          <w:szCs w:val="16"/>
          <w:lang w:val="fr-FR"/>
        </w:rPr>
      </w:r>
      <w:r>
        <w:rPr>
          <w:rFonts w:ascii="Gill Sans MT_CCJU" w:eastAsia="Times New Roman" w:hAnsi="Gill Sans MT_CCJU" w:cs="ArialMT"/>
          <w:sz w:val="16"/>
          <w:szCs w:val="16"/>
          <w:lang w:val="fr-FR"/>
        </w:rPr>
        <w:fldChar w:fldCharType="separate"/>
      </w:r>
      <w:r w:rsidRPr="00A64444">
        <w:rPr>
          <w:rFonts w:ascii="Gill Sans MT_CCJU" w:eastAsia="Times New Roman" w:hAnsi="Gill Sans MT_CCJU" w:cs="ArialMT"/>
          <w:sz w:val="16"/>
          <w:szCs w:val="16"/>
          <w:lang w:val="fr-FR"/>
        </w:rPr>
        <w:fldChar w:fldCharType="end"/>
      </w:r>
      <w:bookmarkEnd w:id="14"/>
      <w:r w:rsidR="00C572D1" w:rsidRPr="00A64444">
        <w:rPr>
          <w:rFonts w:ascii="Gill Sans MT_CCJU" w:eastAsia="Times New Roman" w:hAnsi="Gill Sans MT_CCJU" w:cs="ArialMT"/>
          <w:sz w:val="16"/>
          <w:szCs w:val="16"/>
          <w:lang w:val="fr-FR"/>
        </w:rPr>
        <w:t xml:space="preserve"> non</w:t>
      </w:r>
    </w:p>
    <w:p w:rsidR="00D90A25" w:rsidRPr="00A64444" w:rsidRDefault="00D90A25" w:rsidP="00A9285C">
      <w:pPr>
        <w:autoSpaceDE w:val="0"/>
        <w:autoSpaceDN w:val="0"/>
        <w:adjustRightInd w:val="0"/>
        <w:rPr>
          <w:rFonts w:ascii="Gill Sans MT_CCJU" w:eastAsia="Times New Roman" w:hAnsi="Gill Sans MT_CCJU" w:cs="ArialMT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>Si oui, lesquelles?</w:t>
      </w: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16"/>
      </w:tblGrid>
      <w:tr w:rsidR="007B4C57" w:rsidRPr="00D34094" w:rsidTr="004A4F9F">
        <w:tc>
          <w:tcPr>
            <w:tcW w:w="10061" w:type="dxa"/>
            <w:shd w:val="clear" w:color="auto" w:fill="auto"/>
          </w:tcPr>
          <w:p w:rsidR="007B4C57" w:rsidRPr="004A4F9F" w:rsidRDefault="007B4C57" w:rsidP="004A4F9F">
            <w:pPr>
              <w:autoSpaceDE w:val="0"/>
              <w:autoSpaceDN w:val="0"/>
              <w:adjustRightInd w:val="0"/>
              <w:spacing w:line="480" w:lineRule="auto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</w:tr>
    </w:tbl>
    <w:p w:rsidR="007B4C57" w:rsidRPr="00A64444" w:rsidRDefault="007B4C57" w:rsidP="009C4574">
      <w:pPr>
        <w:autoSpaceDE w:val="0"/>
        <w:autoSpaceDN w:val="0"/>
        <w:adjustRightInd w:val="0"/>
        <w:rPr>
          <w:rFonts w:ascii="Gill Sans MT_CCJU" w:eastAsia="Times New Roman" w:hAnsi="Gill Sans MT_CCJU" w:cs="ArialMT"/>
          <w:sz w:val="17"/>
          <w:szCs w:val="17"/>
          <w:lang w:val="fr-FR"/>
        </w:rPr>
      </w:pPr>
    </w:p>
    <w:p w:rsidR="007B4C57" w:rsidRPr="00A64444" w:rsidRDefault="007B4C57" w:rsidP="00B81197">
      <w:pPr>
        <w:autoSpaceDE w:val="0"/>
        <w:autoSpaceDN w:val="0"/>
        <w:adjustRightInd w:val="0"/>
        <w:ind w:left="240"/>
        <w:rPr>
          <w:rFonts w:ascii="Gill Sans MT_CCJU" w:eastAsia="Times New Roman" w:hAnsi="Gill Sans MT_CCJU" w:cs="ArialMT"/>
          <w:sz w:val="17"/>
          <w:szCs w:val="17"/>
          <w:lang w:val="fr-FR"/>
        </w:rPr>
      </w:pPr>
    </w:p>
    <w:p w:rsidR="00D90A25" w:rsidRPr="00A64444" w:rsidRDefault="00D90A25" w:rsidP="001A0B42">
      <w:pPr>
        <w:autoSpaceDE w:val="0"/>
        <w:autoSpaceDN w:val="0"/>
        <w:adjustRightInd w:val="0"/>
        <w:ind w:left="240" w:hanging="240"/>
        <w:rPr>
          <w:rFonts w:ascii="Gill Sans MT_CCJU" w:eastAsia="Times New Roman" w:hAnsi="Gill Sans MT_CCJU" w:cs="ArialMT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sz w:val="16"/>
          <w:szCs w:val="16"/>
          <w:lang w:val="fr-FR"/>
        </w:rPr>
        <w:t>Quel effet ont ces mesures sur la capacité de travail</w:t>
      </w: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>?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8"/>
      </w:tblGrid>
      <w:tr w:rsidR="00B81197" w:rsidRPr="00D34094" w:rsidTr="004A4F9F">
        <w:tc>
          <w:tcPr>
            <w:tcW w:w="100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81197" w:rsidRPr="004A4F9F" w:rsidRDefault="00B81197" w:rsidP="004A4F9F">
            <w:pPr>
              <w:autoSpaceDE w:val="0"/>
              <w:autoSpaceDN w:val="0"/>
              <w:adjustRightInd w:val="0"/>
              <w:spacing w:line="480" w:lineRule="auto"/>
              <w:ind w:firstLine="120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</w:tr>
      <w:tr w:rsidR="00B81197" w:rsidRPr="00D34094" w:rsidTr="004A4F9F"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197" w:rsidRPr="004A4F9F" w:rsidRDefault="00B81197" w:rsidP="004A4F9F">
            <w:pPr>
              <w:autoSpaceDE w:val="0"/>
              <w:autoSpaceDN w:val="0"/>
              <w:adjustRightInd w:val="0"/>
              <w:spacing w:line="480" w:lineRule="auto"/>
              <w:ind w:firstLine="120"/>
              <w:rPr>
                <w:rFonts w:ascii="Gill Sans MT_CCJU" w:eastAsia="Times New Roman" w:hAnsi="Gill Sans MT_CCJU" w:cs="ArialMT"/>
                <w:sz w:val="3"/>
                <w:szCs w:val="3"/>
                <w:lang w:val="fr-FR"/>
              </w:rPr>
            </w:pPr>
          </w:p>
        </w:tc>
      </w:tr>
      <w:tr w:rsidR="00B81197" w:rsidRPr="00D34094" w:rsidTr="004A4F9F">
        <w:tc>
          <w:tcPr>
            <w:tcW w:w="100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81197" w:rsidRPr="004A4F9F" w:rsidRDefault="00B81197" w:rsidP="004A4F9F">
            <w:pPr>
              <w:autoSpaceDE w:val="0"/>
              <w:autoSpaceDN w:val="0"/>
              <w:adjustRightInd w:val="0"/>
              <w:spacing w:line="480" w:lineRule="auto"/>
              <w:ind w:firstLine="120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</w:tr>
    </w:tbl>
    <w:p w:rsidR="003670A3" w:rsidRPr="00AA0CB2" w:rsidRDefault="003670A3" w:rsidP="0048377E">
      <w:pPr>
        <w:autoSpaceDE w:val="0"/>
        <w:autoSpaceDN w:val="0"/>
        <w:adjustRightInd w:val="0"/>
        <w:ind w:left="240" w:firstLine="120"/>
        <w:rPr>
          <w:rFonts w:ascii="Gill Sans MT_CCJU" w:eastAsia="Times New Roman" w:hAnsi="Gill Sans MT_CCJU" w:cs="ArialMT"/>
          <w:sz w:val="12"/>
          <w:szCs w:val="12"/>
          <w:lang w:val="fr-FR"/>
        </w:rPr>
      </w:pPr>
    </w:p>
    <w:p w:rsidR="008B015C" w:rsidRPr="00AA0CB2" w:rsidRDefault="008B015C" w:rsidP="0048377E">
      <w:pPr>
        <w:autoSpaceDE w:val="0"/>
        <w:autoSpaceDN w:val="0"/>
        <w:adjustRightInd w:val="0"/>
        <w:ind w:left="240" w:firstLine="120"/>
        <w:rPr>
          <w:rFonts w:ascii="Gill Sans MT_CCJU" w:eastAsia="Times New Roman" w:hAnsi="Gill Sans MT_CCJU" w:cs="ArialMT"/>
          <w:sz w:val="12"/>
          <w:szCs w:val="12"/>
          <w:lang w:val="fr-FR"/>
        </w:rPr>
      </w:pPr>
    </w:p>
    <w:p w:rsidR="00D90A25" w:rsidRPr="00A64444" w:rsidRDefault="00D90A25" w:rsidP="001A0B42">
      <w:pPr>
        <w:autoSpaceDE w:val="0"/>
        <w:autoSpaceDN w:val="0"/>
        <w:adjustRightInd w:val="0"/>
        <w:ind w:hanging="240"/>
        <w:rPr>
          <w:rFonts w:ascii="Gill Sans MT_CCJU" w:eastAsia="Times New Roman" w:hAnsi="Gill Sans MT_CCJU" w:cs="Arial-BoldMT"/>
          <w:b/>
          <w:bCs/>
          <w:color w:val="FF0300"/>
          <w:szCs w:val="24"/>
          <w:lang w:val="fr-FR"/>
        </w:rPr>
      </w:pPr>
      <w:r w:rsidRPr="00A64444">
        <w:rPr>
          <w:rFonts w:ascii="Gill Sans MT_CCJU" w:eastAsia="Times New Roman" w:hAnsi="Gill Sans MT_CCJU" w:cs="Arial-BoldMT"/>
          <w:b/>
          <w:bCs/>
          <w:color w:val="FF0300"/>
          <w:sz w:val="28"/>
          <w:szCs w:val="28"/>
          <w:lang w:val="fr-FR"/>
        </w:rPr>
        <w:t xml:space="preserve">&gt; </w:t>
      </w:r>
      <w:r w:rsidRPr="00A64444">
        <w:rPr>
          <w:rFonts w:ascii="Gill Sans MT_CCJU" w:eastAsia="Times New Roman" w:hAnsi="Gill Sans MT_CCJU" w:cs="Arial-BoldMT"/>
          <w:b/>
          <w:bCs/>
          <w:color w:val="FF0300"/>
          <w:szCs w:val="24"/>
          <w:lang w:val="fr-FR"/>
        </w:rPr>
        <w:t>1.9</w:t>
      </w:r>
    </w:p>
    <w:p w:rsidR="00D90A25" w:rsidRPr="00A64444" w:rsidRDefault="00D90A25" w:rsidP="001A0B42">
      <w:pPr>
        <w:autoSpaceDE w:val="0"/>
        <w:autoSpaceDN w:val="0"/>
        <w:adjustRightInd w:val="0"/>
        <w:ind w:left="240" w:hanging="240"/>
        <w:rPr>
          <w:rFonts w:ascii="Gill Sans MT_CCJU" w:eastAsia="Times New Roman" w:hAnsi="Gill Sans MT_CCJU" w:cs="ArialMT"/>
          <w:sz w:val="16"/>
          <w:szCs w:val="16"/>
          <w:lang w:val="fr-FR"/>
        </w:rPr>
      </w:pPr>
      <w:r w:rsidRPr="00A64444">
        <w:rPr>
          <w:rFonts w:ascii="Gill Sans MT_CCJU" w:eastAsia="Times New Roman" w:hAnsi="Gill Sans MT_CCJU" w:cs="ArialMT"/>
          <w:sz w:val="16"/>
          <w:szCs w:val="16"/>
          <w:lang w:val="fr-FR"/>
        </w:rPr>
        <w:t>Peut-on s'attendre à une reprise de l’activité professionnelle resp. à une amélioration de la capacité de travail?</w:t>
      </w:r>
    </w:p>
    <w:p w:rsidR="003670A3" w:rsidRPr="00A64444" w:rsidRDefault="000E510F" w:rsidP="001A0B42">
      <w:pPr>
        <w:autoSpaceDE w:val="0"/>
        <w:autoSpaceDN w:val="0"/>
        <w:adjustRightInd w:val="0"/>
        <w:ind w:left="240" w:hanging="240"/>
        <w:rPr>
          <w:rFonts w:ascii="Gill Sans MT_CCJU" w:eastAsia="Times New Roman" w:hAnsi="Gill Sans MT_CCJU" w:cs="ArialMT"/>
          <w:sz w:val="16"/>
          <w:szCs w:val="16"/>
          <w:lang w:val="fr-FR"/>
        </w:rPr>
      </w:pPr>
      <w:r w:rsidRPr="00A64444">
        <w:rPr>
          <w:rFonts w:ascii="Gill Sans MT_CCJU" w:eastAsia="Times New Roman" w:hAnsi="Gill Sans MT_CCJU" w:cs="ArialMT"/>
          <w:sz w:val="16"/>
          <w:szCs w:val="16"/>
          <w:lang w:val="fr-FR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35"/>
      <w:r w:rsidR="003670A3" w:rsidRPr="00A64444">
        <w:rPr>
          <w:rFonts w:ascii="Gill Sans MT_CCJU" w:eastAsia="Times New Roman" w:hAnsi="Gill Sans MT_CCJU" w:cs="ArialMT"/>
          <w:sz w:val="16"/>
          <w:szCs w:val="16"/>
          <w:lang w:val="fr-FR"/>
        </w:rPr>
        <w:instrText xml:space="preserve"> FORMCHECKBOX </w:instrText>
      </w:r>
      <w:r>
        <w:rPr>
          <w:rFonts w:ascii="Gill Sans MT_CCJU" w:eastAsia="Times New Roman" w:hAnsi="Gill Sans MT_CCJU" w:cs="ArialMT"/>
          <w:sz w:val="16"/>
          <w:szCs w:val="16"/>
          <w:lang w:val="fr-FR"/>
        </w:rPr>
      </w:r>
      <w:r>
        <w:rPr>
          <w:rFonts w:ascii="Gill Sans MT_CCJU" w:eastAsia="Times New Roman" w:hAnsi="Gill Sans MT_CCJU" w:cs="ArialMT"/>
          <w:sz w:val="16"/>
          <w:szCs w:val="16"/>
          <w:lang w:val="fr-FR"/>
        </w:rPr>
        <w:fldChar w:fldCharType="separate"/>
      </w:r>
      <w:r w:rsidRPr="00A64444">
        <w:rPr>
          <w:rFonts w:ascii="Gill Sans MT_CCJU" w:eastAsia="Times New Roman" w:hAnsi="Gill Sans MT_CCJU" w:cs="ArialMT"/>
          <w:sz w:val="16"/>
          <w:szCs w:val="16"/>
          <w:lang w:val="fr-FR"/>
        </w:rPr>
        <w:fldChar w:fldCharType="end"/>
      </w:r>
      <w:bookmarkEnd w:id="15"/>
      <w:r w:rsidR="003670A3" w:rsidRPr="00A64444">
        <w:rPr>
          <w:rFonts w:ascii="Gill Sans MT_CCJU" w:eastAsia="Times New Roman" w:hAnsi="Gill Sans MT_CCJU" w:cs="ArialMT"/>
          <w:sz w:val="16"/>
          <w:szCs w:val="16"/>
          <w:lang w:val="fr-FR"/>
        </w:rPr>
        <w:t xml:space="preserve"> oui</w:t>
      </w:r>
      <w:r w:rsidR="003670A3" w:rsidRPr="00A64444">
        <w:rPr>
          <w:rFonts w:ascii="Gill Sans MT_CCJU" w:eastAsia="Times New Roman" w:hAnsi="Gill Sans MT_CCJU" w:cs="ArialMT"/>
          <w:sz w:val="16"/>
          <w:szCs w:val="16"/>
          <w:lang w:val="fr-FR"/>
        </w:rPr>
        <w:tab/>
      </w:r>
      <w:r w:rsidR="003670A3" w:rsidRPr="00A64444">
        <w:rPr>
          <w:rFonts w:ascii="Gill Sans MT_CCJU" w:eastAsia="Times New Roman" w:hAnsi="Gill Sans MT_CCJU" w:cs="ArialMT"/>
          <w:sz w:val="16"/>
          <w:szCs w:val="16"/>
          <w:lang w:val="fr-FR"/>
        </w:rPr>
        <w:tab/>
      </w:r>
      <w:r w:rsidRPr="00A64444">
        <w:rPr>
          <w:rFonts w:ascii="Gill Sans MT_CCJU" w:eastAsia="Times New Roman" w:hAnsi="Gill Sans MT_CCJU" w:cs="ArialMT"/>
          <w:sz w:val="16"/>
          <w:szCs w:val="16"/>
          <w:lang w:val="fr-FR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36"/>
      <w:r w:rsidR="003670A3" w:rsidRPr="00A64444">
        <w:rPr>
          <w:rFonts w:ascii="Gill Sans MT_CCJU" w:eastAsia="Times New Roman" w:hAnsi="Gill Sans MT_CCJU" w:cs="ArialMT"/>
          <w:sz w:val="16"/>
          <w:szCs w:val="16"/>
          <w:lang w:val="fr-FR"/>
        </w:rPr>
        <w:instrText xml:space="preserve"> FORMCHECKBOX </w:instrText>
      </w:r>
      <w:r>
        <w:rPr>
          <w:rFonts w:ascii="Gill Sans MT_CCJU" w:eastAsia="Times New Roman" w:hAnsi="Gill Sans MT_CCJU" w:cs="ArialMT"/>
          <w:sz w:val="16"/>
          <w:szCs w:val="16"/>
          <w:lang w:val="fr-FR"/>
        </w:rPr>
      </w:r>
      <w:r>
        <w:rPr>
          <w:rFonts w:ascii="Gill Sans MT_CCJU" w:eastAsia="Times New Roman" w:hAnsi="Gill Sans MT_CCJU" w:cs="ArialMT"/>
          <w:sz w:val="16"/>
          <w:szCs w:val="16"/>
          <w:lang w:val="fr-FR"/>
        </w:rPr>
        <w:fldChar w:fldCharType="separate"/>
      </w:r>
      <w:r w:rsidRPr="00A64444">
        <w:rPr>
          <w:rFonts w:ascii="Gill Sans MT_CCJU" w:eastAsia="Times New Roman" w:hAnsi="Gill Sans MT_CCJU" w:cs="ArialMT"/>
          <w:sz w:val="16"/>
          <w:szCs w:val="16"/>
          <w:lang w:val="fr-FR"/>
        </w:rPr>
        <w:fldChar w:fldCharType="end"/>
      </w:r>
      <w:bookmarkEnd w:id="16"/>
      <w:r w:rsidR="003670A3" w:rsidRPr="00A64444">
        <w:rPr>
          <w:rFonts w:ascii="Gill Sans MT_CCJU" w:eastAsia="Times New Roman" w:hAnsi="Gill Sans MT_CCJU" w:cs="ArialMT"/>
          <w:sz w:val="16"/>
          <w:szCs w:val="16"/>
          <w:lang w:val="fr-FR"/>
        </w:rPr>
        <w:t xml:space="preserve"> non</w:t>
      </w:r>
    </w:p>
    <w:p w:rsidR="003670A3" w:rsidRPr="00A64444" w:rsidRDefault="003670A3" w:rsidP="001A0B42">
      <w:pPr>
        <w:autoSpaceDE w:val="0"/>
        <w:autoSpaceDN w:val="0"/>
        <w:adjustRightInd w:val="0"/>
        <w:ind w:left="240" w:hanging="240"/>
        <w:rPr>
          <w:rFonts w:ascii="Gill Sans MT_CCJU" w:eastAsia="Times New Roman" w:hAnsi="Gill Sans MT_CCJU" w:cs="ArialMT"/>
          <w:sz w:val="16"/>
          <w:szCs w:val="16"/>
          <w:lang w:val="fr-FR"/>
        </w:rPr>
      </w:pPr>
    </w:p>
    <w:p w:rsidR="00D90A25" w:rsidRPr="00A64444" w:rsidRDefault="00D90A25" w:rsidP="001A0B42">
      <w:pPr>
        <w:autoSpaceDE w:val="0"/>
        <w:autoSpaceDN w:val="0"/>
        <w:adjustRightInd w:val="0"/>
        <w:ind w:left="240" w:hanging="240"/>
        <w:rPr>
          <w:rFonts w:ascii="Gill Sans MT_CCJU" w:eastAsia="Times New Roman" w:hAnsi="Gill Sans MT_CCJU" w:cs="ArialMT"/>
          <w:sz w:val="16"/>
          <w:szCs w:val="16"/>
          <w:lang w:val="fr-FR"/>
        </w:rPr>
      </w:pPr>
      <w:r w:rsidRPr="00A64444">
        <w:rPr>
          <w:rFonts w:ascii="Gill Sans MT_CCJU" w:eastAsia="Times New Roman" w:hAnsi="Gill Sans MT_CCJU" w:cs="ArialMT"/>
          <w:sz w:val="16"/>
          <w:szCs w:val="16"/>
          <w:lang w:val="fr-FR"/>
        </w:rPr>
        <w:t>Si oui, à partir de quelle date et à quel degré?</w:t>
      </w:r>
    </w:p>
    <w:p w:rsidR="00D90A25" w:rsidRPr="00A64444" w:rsidRDefault="00D90A25" w:rsidP="001A0B42">
      <w:pPr>
        <w:autoSpaceDE w:val="0"/>
        <w:autoSpaceDN w:val="0"/>
        <w:adjustRightInd w:val="0"/>
        <w:ind w:left="240" w:hanging="240"/>
        <w:rPr>
          <w:rFonts w:ascii="Gill Sans MT_CCJU" w:eastAsia="Times New Roman" w:hAnsi="Gill Sans MT_CCJU" w:cs="ArialMT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 xml:space="preserve">% </w:t>
      </w:r>
      <w:r w:rsidR="00535FF7"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ab/>
      </w:r>
      <w:r w:rsidR="00535FF7"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ab/>
      </w:r>
      <w:r w:rsidR="001E41FB"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ab/>
      </w:r>
      <w:r w:rsidR="001E41FB"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ab/>
      </w: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>à partir du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7444"/>
      </w:tblGrid>
      <w:tr w:rsidR="00676901" w:rsidRPr="00A64444" w:rsidTr="004A4F9F">
        <w:tc>
          <w:tcPr>
            <w:tcW w:w="25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6901" w:rsidRPr="004A4F9F" w:rsidRDefault="00676901" w:rsidP="004A4F9F">
            <w:pPr>
              <w:autoSpaceDE w:val="0"/>
              <w:autoSpaceDN w:val="0"/>
              <w:adjustRightInd w:val="0"/>
              <w:spacing w:line="480" w:lineRule="auto"/>
              <w:ind w:hanging="240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  <w:tc>
          <w:tcPr>
            <w:tcW w:w="75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76901" w:rsidRPr="004A4F9F" w:rsidRDefault="00676901" w:rsidP="004A4F9F">
            <w:pPr>
              <w:autoSpaceDE w:val="0"/>
              <w:autoSpaceDN w:val="0"/>
              <w:adjustRightInd w:val="0"/>
              <w:spacing w:line="480" w:lineRule="auto"/>
              <w:ind w:hanging="240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</w:tr>
      <w:tr w:rsidR="00676901" w:rsidRPr="00A64444" w:rsidTr="004A4F9F">
        <w:tc>
          <w:tcPr>
            <w:tcW w:w="10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6901" w:rsidRPr="004A4F9F" w:rsidRDefault="00676901" w:rsidP="004A4F9F">
            <w:pPr>
              <w:autoSpaceDE w:val="0"/>
              <w:autoSpaceDN w:val="0"/>
              <w:adjustRightInd w:val="0"/>
              <w:spacing w:line="480" w:lineRule="auto"/>
              <w:ind w:hanging="240"/>
              <w:rPr>
                <w:rFonts w:ascii="Gill Sans MT_CCJU" w:eastAsia="Times New Roman" w:hAnsi="Gill Sans MT_CCJU" w:cs="ArialMT"/>
                <w:sz w:val="3"/>
                <w:szCs w:val="3"/>
                <w:lang w:val="fr-FR"/>
              </w:rPr>
            </w:pPr>
          </w:p>
        </w:tc>
      </w:tr>
    </w:tbl>
    <w:p w:rsidR="00AA0CB2" w:rsidRDefault="00AA0CB2" w:rsidP="00AA0CB2">
      <w:pPr>
        <w:autoSpaceDE w:val="0"/>
        <w:autoSpaceDN w:val="0"/>
        <w:adjustRightInd w:val="0"/>
        <w:ind w:left="240" w:hanging="240"/>
        <w:rPr>
          <w:rFonts w:ascii="Gill Sans MT_CCJU" w:eastAsia="Times New Roman" w:hAnsi="Gill Sans MT_CCJU" w:cs="ArialMT"/>
          <w:sz w:val="12"/>
          <w:szCs w:val="12"/>
          <w:lang w:val="fr-FR"/>
        </w:rPr>
      </w:pPr>
    </w:p>
    <w:p w:rsidR="00AA0CB2" w:rsidRDefault="00AA0CB2" w:rsidP="00AA0CB2">
      <w:pPr>
        <w:autoSpaceDE w:val="0"/>
        <w:autoSpaceDN w:val="0"/>
        <w:adjustRightInd w:val="0"/>
        <w:ind w:left="240" w:hanging="240"/>
        <w:rPr>
          <w:rFonts w:ascii="Gill Sans MT_CCJU" w:eastAsia="Times New Roman" w:hAnsi="Gill Sans MT_CCJU" w:cs="ArialMT"/>
          <w:sz w:val="12"/>
          <w:szCs w:val="12"/>
          <w:lang w:val="fr-FR"/>
        </w:rPr>
      </w:pPr>
    </w:p>
    <w:p w:rsidR="00AA0CB2" w:rsidRDefault="00AA0CB2" w:rsidP="00AA0CB2">
      <w:pPr>
        <w:autoSpaceDE w:val="0"/>
        <w:autoSpaceDN w:val="0"/>
        <w:adjustRightInd w:val="0"/>
        <w:ind w:hanging="240"/>
        <w:rPr>
          <w:rFonts w:ascii="Gill Sans MT_CCJU" w:eastAsia="Times New Roman" w:hAnsi="Gill Sans MT_CCJU" w:cs="Arial-BoldMT"/>
          <w:b/>
          <w:bCs/>
          <w:color w:val="FF0300"/>
          <w:szCs w:val="24"/>
          <w:lang w:val="fr-FR"/>
        </w:rPr>
      </w:pPr>
      <w:r>
        <w:rPr>
          <w:rFonts w:ascii="Gill Sans MT_CCJU" w:eastAsia="Times New Roman" w:hAnsi="Gill Sans MT_CCJU" w:cs="Arial-BoldMT"/>
          <w:b/>
          <w:bCs/>
          <w:color w:val="FF0300"/>
          <w:sz w:val="28"/>
          <w:szCs w:val="28"/>
          <w:lang w:val="fr-FR"/>
        </w:rPr>
        <w:t xml:space="preserve">&gt; </w:t>
      </w:r>
      <w:r>
        <w:rPr>
          <w:rFonts w:ascii="Gill Sans MT_CCJU" w:eastAsia="Times New Roman" w:hAnsi="Gill Sans MT_CCJU" w:cs="Arial-BoldMT"/>
          <w:b/>
          <w:bCs/>
          <w:color w:val="FF0300"/>
          <w:szCs w:val="24"/>
          <w:lang w:val="fr-FR"/>
        </w:rPr>
        <w:t>1.10</w:t>
      </w:r>
    </w:p>
    <w:p w:rsidR="00AA0CB2" w:rsidRDefault="00AA0CB2" w:rsidP="00AA0CB2">
      <w:pPr>
        <w:autoSpaceDE w:val="0"/>
        <w:autoSpaceDN w:val="0"/>
        <w:adjustRightInd w:val="0"/>
        <w:ind w:left="240" w:hanging="240"/>
        <w:rPr>
          <w:rFonts w:ascii="Gill Sans MT_CCJU" w:eastAsia="Times New Roman" w:hAnsi="Gill Sans MT_CCJU" w:cs="ArialMT"/>
          <w:sz w:val="17"/>
          <w:szCs w:val="17"/>
          <w:lang w:val="fr-FR"/>
        </w:rPr>
      </w:pPr>
      <w:r>
        <w:rPr>
          <w:rFonts w:ascii="Gill Sans MT_CCJU" w:eastAsia="Times New Roman" w:hAnsi="Gill Sans MT_CCJU" w:cs="ArialMT"/>
          <w:sz w:val="17"/>
          <w:szCs w:val="17"/>
          <w:lang w:val="fr-FR"/>
        </w:rPr>
        <w:t xml:space="preserve">L’assuré(e) a-t-il(elle) besoin de l’aide d’une tierce personne pour accomplir les actes ordinaires de la vie ? </w:t>
      </w:r>
    </w:p>
    <w:p w:rsidR="00AA0CB2" w:rsidRDefault="000E510F" w:rsidP="00AA0CB2">
      <w:pPr>
        <w:autoSpaceDE w:val="0"/>
        <w:autoSpaceDN w:val="0"/>
        <w:adjustRightInd w:val="0"/>
        <w:ind w:left="240" w:hanging="240"/>
        <w:rPr>
          <w:rFonts w:ascii="Gill Sans MT_CCJU" w:eastAsia="Times New Roman" w:hAnsi="Gill Sans MT_CCJU" w:cs="ArialMT"/>
          <w:sz w:val="16"/>
          <w:szCs w:val="16"/>
          <w:lang w:val="fr-FR"/>
        </w:rPr>
      </w:pPr>
      <w:r>
        <w:rPr>
          <w:rFonts w:ascii="Gill Sans MT_CCJU" w:eastAsia="Times New Roman" w:hAnsi="Gill Sans MT_CCJU" w:cs="ArialMT"/>
          <w:sz w:val="16"/>
          <w:szCs w:val="16"/>
          <w:lang w:val="fr-FR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="00AA0CB2">
        <w:rPr>
          <w:rFonts w:ascii="Gill Sans MT_CCJU" w:eastAsia="Times New Roman" w:hAnsi="Gill Sans MT_CCJU" w:cs="ArialMT"/>
          <w:sz w:val="16"/>
          <w:szCs w:val="16"/>
          <w:lang w:val="fr-FR"/>
        </w:rPr>
        <w:instrText xml:space="preserve"> FORMCHECKBOX </w:instrText>
      </w:r>
      <w:r>
        <w:rPr>
          <w:rFonts w:ascii="Gill Sans MT_CCJU" w:eastAsia="Times New Roman" w:hAnsi="Gill Sans MT_CCJU" w:cs="ArialMT"/>
          <w:sz w:val="16"/>
          <w:szCs w:val="16"/>
          <w:lang w:val="fr-FR"/>
        </w:rPr>
      </w:r>
      <w:r>
        <w:rPr>
          <w:rFonts w:ascii="Gill Sans MT_CCJU" w:eastAsia="Times New Roman" w:hAnsi="Gill Sans MT_CCJU" w:cs="ArialMT"/>
          <w:sz w:val="16"/>
          <w:szCs w:val="16"/>
          <w:lang w:val="fr-FR"/>
        </w:rPr>
        <w:fldChar w:fldCharType="separate"/>
      </w:r>
      <w:r>
        <w:rPr>
          <w:rFonts w:ascii="Gill Sans MT_CCJU" w:eastAsia="Times New Roman" w:hAnsi="Gill Sans MT_CCJU" w:cs="ArialMT"/>
          <w:sz w:val="16"/>
          <w:szCs w:val="16"/>
          <w:lang w:val="fr-FR"/>
        </w:rPr>
        <w:fldChar w:fldCharType="end"/>
      </w:r>
      <w:r w:rsidR="00AA0CB2">
        <w:rPr>
          <w:rFonts w:ascii="Gill Sans MT_CCJU" w:eastAsia="Times New Roman" w:hAnsi="Gill Sans MT_CCJU" w:cs="ArialMT"/>
          <w:sz w:val="16"/>
          <w:szCs w:val="16"/>
          <w:lang w:val="fr-FR"/>
        </w:rPr>
        <w:t xml:space="preserve"> oui</w:t>
      </w:r>
      <w:r w:rsidR="00AA0CB2">
        <w:rPr>
          <w:rFonts w:ascii="Gill Sans MT_CCJU" w:eastAsia="Times New Roman" w:hAnsi="Gill Sans MT_CCJU" w:cs="ArialMT"/>
          <w:sz w:val="16"/>
          <w:szCs w:val="16"/>
          <w:lang w:val="fr-FR"/>
        </w:rPr>
        <w:tab/>
      </w:r>
      <w:r w:rsidR="00AA0CB2">
        <w:rPr>
          <w:rFonts w:ascii="Gill Sans MT_CCJU" w:eastAsia="Times New Roman" w:hAnsi="Gill Sans MT_CCJU" w:cs="ArialMT"/>
          <w:sz w:val="16"/>
          <w:szCs w:val="16"/>
          <w:lang w:val="fr-FR"/>
        </w:rPr>
        <w:tab/>
      </w:r>
      <w:r>
        <w:rPr>
          <w:rFonts w:ascii="Gill Sans MT_CCJU" w:eastAsia="Times New Roman" w:hAnsi="Gill Sans MT_CCJU" w:cs="ArialMT"/>
          <w:sz w:val="16"/>
          <w:szCs w:val="16"/>
          <w:lang w:val="fr-FR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r w:rsidR="00AA0CB2">
        <w:rPr>
          <w:rFonts w:ascii="Gill Sans MT_CCJU" w:eastAsia="Times New Roman" w:hAnsi="Gill Sans MT_CCJU" w:cs="ArialMT"/>
          <w:sz w:val="16"/>
          <w:szCs w:val="16"/>
          <w:lang w:val="fr-FR"/>
        </w:rPr>
        <w:instrText xml:space="preserve"> FORMCHECKBOX </w:instrText>
      </w:r>
      <w:r>
        <w:rPr>
          <w:rFonts w:ascii="Gill Sans MT_CCJU" w:eastAsia="Times New Roman" w:hAnsi="Gill Sans MT_CCJU" w:cs="ArialMT"/>
          <w:sz w:val="16"/>
          <w:szCs w:val="16"/>
          <w:lang w:val="fr-FR"/>
        </w:rPr>
      </w:r>
      <w:r>
        <w:rPr>
          <w:rFonts w:ascii="Gill Sans MT_CCJU" w:eastAsia="Times New Roman" w:hAnsi="Gill Sans MT_CCJU" w:cs="ArialMT"/>
          <w:sz w:val="16"/>
          <w:szCs w:val="16"/>
          <w:lang w:val="fr-FR"/>
        </w:rPr>
        <w:fldChar w:fldCharType="separate"/>
      </w:r>
      <w:r>
        <w:rPr>
          <w:rFonts w:ascii="Gill Sans MT_CCJU" w:eastAsia="Times New Roman" w:hAnsi="Gill Sans MT_CCJU" w:cs="ArialMT"/>
          <w:sz w:val="16"/>
          <w:szCs w:val="16"/>
          <w:lang w:val="fr-FR"/>
        </w:rPr>
        <w:fldChar w:fldCharType="end"/>
      </w:r>
      <w:r w:rsidR="00AA0CB2">
        <w:rPr>
          <w:rFonts w:ascii="Gill Sans MT_CCJU" w:eastAsia="Times New Roman" w:hAnsi="Gill Sans MT_CCJU" w:cs="ArialMT"/>
          <w:sz w:val="16"/>
          <w:szCs w:val="16"/>
          <w:lang w:val="fr-FR"/>
        </w:rPr>
        <w:t xml:space="preserve"> non</w:t>
      </w:r>
    </w:p>
    <w:p w:rsidR="00AA0CB2" w:rsidRDefault="00AA0CB2" w:rsidP="00AA0CB2">
      <w:pPr>
        <w:autoSpaceDE w:val="0"/>
        <w:autoSpaceDN w:val="0"/>
        <w:adjustRightInd w:val="0"/>
        <w:ind w:left="240" w:hanging="240"/>
        <w:rPr>
          <w:rFonts w:ascii="Gill Sans MT_CCJU" w:eastAsia="Times New Roman" w:hAnsi="Gill Sans MT_CCJU" w:cs="ArialMT"/>
          <w:sz w:val="17"/>
          <w:szCs w:val="17"/>
          <w:lang w:val="fr-FR"/>
        </w:rPr>
      </w:pPr>
    </w:p>
    <w:p w:rsidR="00AA0CB2" w:rsidRDefault="00AA0CB2" w:rsidP="00AA0CB2">
      <w:pPr>
        <w:autoSpaceDE w:val="0"/>
        <w:autoSpaceDN w:val="0"/>
        <w:adjustRightInd w:val="0"/>
        <w:ind w:left="240" w:hanging="240"/>
        <w:rPr>
          <w:rFonts w:ascii="Gill Sans MT_CCJU" w:eastAsia="Times New Roman" w:hAnsi="Gill Sans MT_CCJU" w:cs="ArialMT"/>
          <w:sz w:val="17"/>
          <w:szCs w:val="17"/>
          <w:lang w:val="fr-FR"/>
        </w:rPr>
      </w:pPr>
      <w:r>
        <w:rPr>
          <w:rFonts w:ascii="Gill Sans MT_CCJU" w:eastAsia="Times New Roman" w:hAnsi="Gill Sans MT_CCJU" w:cs="ArialMT"/>
          <w:sz w:val="17"/>
          <w:szCs w:val="17"/>
          <w:lang w:val="fr-FR"/>
        </w:rPr>
        <w:t>Si oui, depuis quand ?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8"/>
      </w:tblGrid>
      <w:tr w:rsidR="00AA0CB2" w:rsidRPr="00D34094" w:rsidTr="004A4F9F"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0CB2" w:rsidRPr="004A4F9F" w:rsidRDefault="00AA0CB2" w:rsidP="004A4F9F">
            <w:pPr>
              <w:autoSpaceDE w:val="0"/>
              <w:autoSpaceDN w:val="0"/>
              <w:adjustRightInd w:val="0"/>
              <w:spacing w:line="480" w:lineRule="auto"/>
              <w:ind w:firstLine="120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</w:tr>
    </w:tbl>
    <w:p w:rsidR="00AA0CB2" w:rsidRDefault="00AA0CB2" w:rsidP="00AA0CB2">
      <w:pPr>
        <w:autoSpaceDE w:val="0"/>
        <w:autoSpaceDN w:val="0"/>
        <w:adjustRightInd w:val="0"/>
        <w:ind w:left="240" w:hanging="240"/>
        <w:rPr>
          <w:rFonts w:ascii="Gill Sans MT_CCJU" w:eastAsia="Times New Roman" w:hAnsi="Gill Sans MT_CCJU" w:cs="ArialMT"/>
          <w:sz w:val="12"/>
          <w:szCs w:val="12"/>
          <w:lang w:val="fr-FR"/>
        </w:rPr>
      </w:pPr>
    </w:p>
    <w:p w:rsidR="00AA0CB2" w:rsidRDefault="00AA0CB2" w:rsidP="00AA0CB2">
      <w:pPr>
        <w:autoSpaceDE w:val="0"/>
        <w:autoSpaceDN w:val="0"/>
        <w:adjustRightInd w:val="0"/>
        <w:ind w:left="240" w:hanging="240"/>
        <w:rPr>
          <w:rFonts w:ascii="Gill Sans MT_CCJU" w:eastAsia="Times New Roman" w:hAnsi="Gill Sans MT_CCJU" w:cs="ArialMT"/>
          <w:sz w:val="12"/>
          <w:szCs w:val="12"/>
          <w:lang w:val="fr-FR"/>
        </w:rPr>
      </w:pPr>
    </w:p>
    <w:p w:rsidR="00D90A25" w:rsidRPr="00A64444" w:rsidRDefault="00D90A25" w:rsidP="001A0B42">
      <w:pPr>
        <w:autoSpaceDE w:val="0"/>
        <w:autoSpaceDN w:val="0"/>
        <w:adjustRightInd w:val="0"/>
        <w:ind w:hanging="240"/>
        <w:rPr>
          <w:rFonts w:ascii="Gill Sans MT_CCJU" w:eastAsia="Times New Roman" w:hAnsi="Gill Sans MT_CCJU" w:cs="Arial-BoldMT"/>
          <w:b/>
          <w:bCs/>
          <w:color w:val="FF0300"/>
          <w:szCs w:val="24"/>
          <w:lang w:val="fr-FR"/>
        </w:rPr>
      </w:pPr>
      <w:r w:rsidRPr="00A64444">
        <w:rPr>
          <w:rFonts w:ascii="Gill Sans MT_CCJU" w:eastAsia="Times New Roman" w:hAnsi="Gill Sans MT_CCJU" w:cs="Arial-BoldMT"/>
          <w:b/>
          <w:bCs/>
          <w:color w:val="FF0300"/>
          <w:sz w:val="28"/>
          <w:szCs w:val="28"/>
          <w:lang w:val="fr-FR"/>
        </w:rPr>
        <w:t xml:space="preserve">&gt; </w:t>
      </w:r>
      <w:r w:rsidRPr="00A64444">
        <w:rPr>
          <w:rFonts w:ascii="Gill Sans MT_CCJU" w:eastAsia="Times New Roman" w:hAnsi="Gill Sans MT_CCJU" w:cs="Arial-BoldMT"/>
          <w:b/>
          <w:bCs/>
          <w:color w:val="FF0300"/>
          <w:szCs w:val="24"/>
          <w:lang w:val="fr-FR"/>
        </w:rPr>
        <w:t>1.1</w:t>
      </w:r>
      <w:r w:rsidR="00AA0CB2">
        <w:rPr>
          <w:rFonts w:ascii="Gill Sans MT_CCJU" w:eastAsia="Times New Roman" w:hAnsi="Gill Sans MT_CCJU" w:cs="Arial-BoldMT"/>
          <w:b/>
          <w:bCs/>
          <w:color w:val="FF0300"/>
          <w:szCs w:val="24"/>
          <w:lang w:val="fr-FR"/>
        </w:rPr>
        <w:t>1</w:t>
      </w:r>
    </w:p>
    <w:p w:rsidR="00D90A25" w:rsidRPr="00A64444" w:rsidRDefault="00D90A25" w:rsidP="001A0B42">
      <w:pPr>
        <w:autoSpaceDE w:val="0"/>
        <w:autoSpaceDN w:val="0"/>
        <w:adjustRightInd w:val="0"/>
        <w:rPr>
          <w:rFonts w:ascii="Gill Sans MT_CCJU" w:eastAsia="Times New Roman" w:hAnsi="Gill Sans MT_CCJU" w:cs="ArialMT"/>
          <w:sz w:val="16"/>
          <w:szCs w:val="16"/>
          <w:lang w:val="fr-FR"/>
        </w:rPr>
      </w:pPr>
      <w:r w:rsidRPr="00A64444">
        <w:rPr>
          <w:rFonts w:ascii="Gill Sans MT_CCJU" w:eastAsia="Times New Roman" w:hAnsi="Gill Sans MT_CCJU" w:cs="ArialMT"/>
          <w:sz w:val="16"/>
          <w:szCs w:val="16"/>
          <w:lang w:val="fr-FR"/>
        </w:rPr>
        <w:t>Informations supplémentaires, remarques et propositions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2F4556" w:rsidRPr="00A64444" w:rsidTr="004A4F9F">
        <w:tc>
          <w:tcPr>
            <w:tcW w:w="971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F4556" w:rsidRPr="004A4F9F" w:rsidRDefault="002F4556" w:rsidP="004A4F9F">
            <w:pPr>
              <w:autoSpaceDE w:val="0"/>
              <w:autoSpaceDN w:val="0"/>
              <w:adjustRightInd w:val="0"/>
              <w:spacing w:line="480" w:lineRule="auto"/>
              <w:ind w:hanging="240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</w:tr>
      <w:tr w:rsidR="002F4556" w:rsidRPr="00A64444" w:rsidTr="004A4F9F">
        <w:tc>
          <w:tcPr>
            <w:tcW w:w="9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4556" w:rsidRPr="004A4F9F" w:rsidRDefault="002F4556" w:rsidP="004A4F9F">
            <w:pPr>
              <w:autoSpaceDE w:val="0"/>
              <w:autoSpaceDN w:val="0"/>
              <w:adjustRightInd w:val="0"/>
              <w:spacing w:line="480" w:lineRule="auto"/>
              <w:ind w:hanging="240"/>
              <w:rPr>
                <w:rFonts w:ascii="Gill Sans MT_CCJU" w:eastAsia="Times New Roman" w:hAnsi="Gill Sans MT_CCJU" w:cs="ArialMT"/>
                <w:sz w:val="3"/>
                <w:szCs w:val="3"/>
                <w:lang w:val="fr-FR"/>
              </w:rPr>
            </w:pPr>
          </w:p>
        </w:tc>
      </w:tr>
      <w:tr w:rsidR="002F4556" w:rsidRPr="00A64444" w:rsidTr="004A4F9F">
        <w:tc>
          <w:tcPr>
            <w:tcW w:w="971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F4556" w:rsidRPr="004A4F9F" w:rsidRDefault="002F4556" w:rsidP="004A4F9F">
            <w:pPr>
              <w:autoSpaceDE w:val="0"/>
              <w:autoSpaceDN w:val="0"/>
              <w:adjustRightInd w:val="0"/>
              <w:spacing w:line="480" w:lineRule="auto"/>
              <w:ind w:hanging="240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</w:tr>
      <w:tr w:rsidR="002F4556" w:rsidRPr="00A64444" w:rsidTr="004A4F9F">
        <w:tc>
          <w:tcPr>
            <w:tcW w:w="9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4556" w:rsidRPr="004A4F9F" w:rsidRDefault="002F4556" w:rsidP="004A4F9F">
            <w:pPr>
              <w:autoSpaceDE w:val="0"/>
              <w:autoSpaceDN w:val="0"/>
              <w:adjustRightInd w:val="0"/>
              <w:spacing w:line="480" w:lineRule="auto"/>
              <w:ind w:hanging="240"/>
              <w:rPr>
                <w:rFonts w:ascii="Gill Sans MT_CCJU" w:eastAsia="Times New Roman" w:hAnsi="Gill Sans MT_CCJU" w:cs="ArialMT"/>
                <w:sz w:val="3"/>
                <w:szCs w:val="3"/>
                <w:lang w:val="fr-FR"/>
              </w:rPr>
            </w:pPr>
          </w:p>
        </w:tc>
      </w:tr>
      <w:tr w:rsidR="002F4556" w:rsidRPr="00A64444" w:rsidTr="004A4F9F">
        <w:tc>
          <w:tcPr>
            <w:tcW w:w="9713" w:type="dxa"/>
            <w:tcBorders>
              <w:top w:val="nil"/>
              <w:right w:val="nil"/>
            </w:tcBorders>
            <w:shd w:val="clear" w:color="auto" w:fill="auto"/>
          </w:tcPr>
          <w:p w:rsidR="002F4556" w:rsidRPr="004A4F9F" w:rsidRDefault="002F4556" w:rsidP="004A4F9F">
            <w:pPr>
              <w:autoSpaceDE w:val="0"/>
              <w:autoSpaceDN w:val="0"/>
              <w:adjustRightInd w:val="0"/>
              <w:spacing w:line="480" w:lineRule="auto"/>
              <w:ind w:hanging="240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</w:tr>
    </w:tbl>
    <w:p w:rsidR="002F4556" w:rsidRPr="00A64444" w:rsidRDefault="002F4556" w:rsidP="001A0B42">
      <w:pPr>
        <w:autoSpaceDE w:val="0"/>
        <w:autoSpaceDN w:val="0"/>
        <w:adjustRightInd w:val="0"/>
        <w:ind w:hanging="240"/>
        <w:rPr>
          <w:rFonts w:ascii="Gill Sans MT_CCJU" w:eastAsia="Times New Roman" w:hAnsi="Gill Sans MT_CCJU" w:cs="ArialMT"/>
          <w:sz w:val="16"/>
          <w:szCs w:val="16"/>
          <w:lang w:val="fr-FR"/>
        </w:rPr>
      </w:pPr>
    </w:p>
    <w:p w:rsidR="00A0178E" w:rsidRPr="00A64444" w:rsidRDefault="00A0178E" w:rsidP="001A0B42">
      <w:pPr>
        <w:autoSpaceDE w:val="0"/>
        <w:autoSpaceDN w:val="0"/>
        <w:adjustRightInd w:val="0"/>
        <w:ind w:hanging="240"/>
        <w:rPr>
          <w:rFonts w:ascii="Gill Sans MT_CCJU" w:eastAsia="Times New Roman" w:hAnsi="Gill Sans MT_CCJU" w:cs="ArialMT"/>
          <w:sz w:val="16"/>
          <w:szCs w:val="16"/>
          <w:lang w:val="fr-FR"/>
        </w:rPr>
      </w:pPr>
    </w:p>
    <w:p w:rsidR="00D90A25" w:rsidRPr="00A64444" w:rsidRDefault="00D90A25" w:rsidP="009C4574">
      <w:pPr>
        <w:autoSpaceDE w:val="0"/>
        <w:autoSpaceDN w:val="0"/>
        <w:adjustRightInd w:val="0"/>
        <w:rPr>
          <w:rFonts w:ascii="Gill Sans MT_CCJU" w:eastAsia="Times New Roman" w:hAnsi="Gill Sans MT_CCJU" w:cs="Arial-BoldMT"/>
          <w:b/>
          <w:bCs/>
          <w:szCs w:val="24"/>
          <w:lang w:val="fr-FR"/>
        </w:rPr>
      </w:pPr>
      <w:r w:rsidRPr="00A64444">
        <w:rPr>
          <w:rFonts w:ascii="Gill Sans MT_CCJU" w:eastAsia="Times New Roman" w:hAnsi="Gill Sans MT_CCJU" w:cs="Arial-BoldMT"/>
          <w:b/>
          <w:bCs/>
          <w:szCs w:val="24"/>
          <w:lang w:val="fr-FR"/>
        </w:rPr>
        <w:t>2. Signature</w:t>
      </w:r>
    </w:p>
    <w:p w:rsidR="000655E7" w:rsidRDefault="000655E7" w:rsidP="000655E7">
      <w:pPr>
        <w:autoSpaceDE w:val="0"/>
        <w:autoSpaceDN w:val="0"/>
        <w:adjustRightInd w:val="0"/>
        <w:rPr>
          <w:rFonts w:ascii="Gill Sans MT_CCJU" w:eastAsia="Times New Roman" w:hAnsi="Gill Sans MT_CCJU" w:cs="ArialMT"/>
          <w:sz w:val="17"/>
          <w:szCs w:val="17"/>
          <w:lang w:val="fr-FR"/>
        </w:rPr>
      </w:pPr>
      <w:r>
        <w:rPr>
          <w:rFonts w:ascii="Gill Sans MT_CCJU" w:eastAsia="Times New Roman" w:hAnsi="Gill Sans MT_CCJU" w:cs="ArialMT"/>
          <w:sz w:val="17"/>
          <w:szCs w:val="17"/>
          <w:lang w:val="fr-FR"/>
        </w:rPr>
        <w:t>Prénom, nom, adresse exacte (cabinet/service), d</w:t>
      </w:r>
      <w:r w:rsidRPr="00A64444">
        <w:rPr>
          <w:rFonts w:ascii="Gill Sans MT_CCJU" w:eastAsia="Times New Roman" w:hAnsi="Gill Sans MT_CCJU" w:cs="ArialMT"/>
          <w:sz w:val="17"/>
          <w:szCs w:val="17"/>
          <w:lang w:val="fr-FR"/>
        </w:rPr>
        <w:t>ate et signature du médecin</w:t>
      </w:r>
      <w:r>
        <w:rPr>
          <w:rFonts w:ascii="Gill Sans MT_CCJU" w:eastAsia="Times New Roman" w:hAnsi="Gill Sans MT_CCJU" w:cs="ArialMT"/>
          <w:sz w:val="17"/>
          <w:szCs w:val="17"/>
          <w:lang w:val="fr-FR"/>
        </w:rPr>
        <w:t xml:space="preserve"> (la signature sous forme électronique suffit)</w:t>
      </w:r>
    </w:p>
    <w:tbl>
      <w:tblPr>
        <w:tblW w:w="0" w:type="auto"/>
        <w:tblInd w:w="-12" w:type="dxa"/>
        <w:tblBorders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2F4556" w:rsidRPr="00D34094" w:rsidTr="004A4F9F">
        <w:tc>
          <w:tcPr>
            <w:tcW w:w="9713" w:type="dxa"/>
            <w:shd w:val="clear" w:color="auto" w:fill="auto"/>
          </w:tcPr>
          <w:p w:rsidR="002F4556" w:rsidRDefault="002F4556" w:rsidP="004A4F9F">
            <w:pPr>
              <w:autoSpaceDE w:val="0"/>
              <w:autoSpaceDN w:val="0"/>
              <w:adjustRightInd w:val="0"/>
              <w:spacing w:line="480" w:lineRule="auto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  <w:p w:rsidR="000655E7" w:rsidRPr="004A4F9F" w:rsidRDefault="000655E7" w:rsidP="004A4F9F">
            <w:pPr>
              <w:autoSpaceDE w:val="0"/>
              <w:autoSpaceDN w:val="0"/>
              <w:adjustRightInd w:val="0"/>
              <w:spacing w:line="480" w:lineRule="auto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</w:tr>
      <w:tr w:rsidR="002F4556" w:rsidRPr="00D34094" w:rsidTr="004A4F9F">
        <w:tc>
          <w:tcPr>
            <w:tcW w:w="9713" w:type="dxa"/>
            <w:shd w:val="clear" w:color="auto" w:fill="auto"/>
          </w:tcPr>
          <w:p w:rsidR="002F4556" w:rsidRPr="004A4F9F" w:rsidRDefault="002F4556" w:rsidP="004A4F9F">
            <w:pPr>
              <w:autoSpaceDE w:val="0"/>
              <w:autoSpaceDN w:val="0"/>
              <w:adjustRightInd w:val="0"/>
              <w:spacing w:line="480" w:lineRule="auto"/>
              <w:rPr>
                <w:rFonts w:ascii="Gill Sans MT_CCJU" w:eastAsia="Times New Roman" w:hAnsi="Gill Sans MT_CCJU" w:cs="ArialMT"/>
                <w:sz w:val="17"/>
                <w:szCs w:val="17"/>
                <w:lang w:val="fr-FR"/>
              </w:rPr>
            </w:pPr>
          </w:p>
        </w:tc>
      </w:tr>
    </w:tbl>
    <w:p w:rsidR="00A0178E" w:rsidRPr="00A64444" w:rsidRDefault="00A0178E" w:rsidP="009C4574">
      <w:pPr>
        <w:autoSpaceDE w:val="0"/>
        <w:autoSpaceDN w:val="0"/>
        <w:adjustRightInd w:val="0"/>
        <w:rPr>
          <w:rFonts w:ascii="Gill Sans MT_CCJU" w:eastAsia="Times New Roman" w:hAnsi="Gill Sans MT_CCJU" w:cs="ArialMT"/>
          <w:sz w:val="17"/>
          <w:szCs w:val="17"/>
          <w:lang w:val="fr-FR"/>
        </w:rPr>
      </w:pPr>
    </w:p>
    <w:p w:rsidR="00A0178E" w:rsidRPr="00A64444" w:rsidRDefault="00A0178E" w:rsidP="009C4574">
      <w:pPr>
        <w:autoSpaceDE w:val="0"/>
        <w:autoSpaceDN w:val="0"/>
        <w:adjustRightInd w:val="0"/>
        <w:rPr>
          <w:rFonts w:ascii="Gill Sans MT_CCJU" w:eastAsia="Times New Roman" w:hAnsi="Gill Sans MT_CCJU" w:cs="ArialMT"/>
          <w:sz w:val="17"/>
          <w:szCs w:val="17"/>
          <w:lang w:val="fr-FR"/>
        </w:rPr>
      </w:pPr>
    </w:p>
    <w:p w:rsidR="00D90A25" w:rsidRPr="00A64444" w:rsidRDefault="00D90A25" w:rsidP="009C4574">
      <w:pPr>
        <w:autoSpaceDE w:val="0"/>
        <w:autoSpaceDN w:val="0"/>
        <w:adjustRightInd w:val="0"/>
        <w:rPr>
          <w:rFonts w:ascii="Gill Sans MT_CCJU" w:eastAsia="Times New Roman" w:hAnsi="Gill Sans MT_CCJU" w:cs="Arial-BoldMT"/>
          <w:b/>
          <w:bCs/>
          <w:szCs w:val="24"/>
          <w:lang w:val="fr-FR"/>
        </w:rPr>
      </w:pPr>
      <w:r w:rsidRPr="00A64444">
        <w:rPr>
          <w:rFonts w:ascii="Gill Sans MT_CCJU" w:eastAsia="Times New Roman" w:hAnsi="Gill Sans MT_CCJU" w:cs="Arial-BoldMT"/>
          <w:b/>
          <w:bCs/>
          <w:szCs w:val="24"/>
          <w:lang w:val="fr-FR"/>
        </w:rPr>
        <w:t>3. Annexes</w:t>
      </w:r>
    </w:p>
    <w:p w:rsidR="00D90A25" w:rsidRPr="00A64444" w:rsidRDefault="00D90A25" w:rsidP="00AA0CB2">
      <w:pPr>
        <w:autoSpaceDE w:val="0"/>
        <w:autoSpaceDN w:val="0"/>
        <w:adjustRightInd w:val="0"/>
        <w:jc w:val="both"/>
        <w:rPr>
          <w:rFonts w:ascii="Gill Sans MT_CCJU" w:hAnsi="Gill Sans MT_CCJU"/>
          <w:sz w:val="18"/>
          <w:lang w:val="fr-CH"/>
        </w:rPr>
      </w:pPr>
      <w:r w:rsidRPr="00A64444">
        <w:rPr>
          <w:rFonts w:ascii="Gill Sans MT_CCJU" w:eastAsia="Times New Roman" w:hAnsi="Gill Sans MT_CCJU" w:cs="Arial-BoldMT"/>
          <w:b/>
          <w:bCs/>
          <w:sz w:val="17"/>
          <w:szCs w:val="17"/>
          <w:lang w:val="fr-FR"/>
        </w:rPr>
        <w:t>Nous vous prions de joindre à l’attention de notre service médical des copies des rapports des</w:t>
      </w:r>
      <w:r w:rsidR="00A0178E" w:rsidRPr="00A64444">
        <w:rPr>
          <w:rFonts w:ascii="Gill Sans MT_CCJU" w:eastAsia="Times New Roman" w:hAnsi="Gill Sans MT_CCJU" w:cs="Arial-BoldMT"/>
          <w:b/>
          <w:bCs/>
          <w:sz w:val="17"/>
          <w:szCs w:val="17"/>
          <w:lang w:val="fr-FR"/>
        </w:rPr>
        <w:t xml:space="preserve"> </w:t>
      </w:r>
      <w:r w:rsidRPr="00A64444">
        <w:rPr>
          <w:rFonts w:ascii="Gill Sans MT_CCJU" w:eastAsia="Times New Roman" w:hAnsi="Gill Sans MT_CCJU" w:cs="Arial-BoldMT"/>
          <w:b/>
          <w:bCs/>
          <w:sz w:val="17"/>
          <w:szCs w:val="17"/>
          <w:lang w:val="fr-FR"/>
        </w:rPr>
        <w:t xml:space="preserve">hôpitaux ou des </w:t>
      </w:r>
      <w:r w:rsidR="00A0178E" w:rsidRPr="00A64444">
        <w:rPr>
          <w:rFonts w:ascii="Gill Sans MT_CCJU" w:eastAsia="Times New Roman" w:hAnsi="Gill Sans MT_CCJU" w:cs="Arial-BoldMT"/>
          <w:b/>
          <w:bCs/>
          <w:sz w:val="17"/>
          <w:szCs w:val="17"/>
          <w:lang w:val="fr-FR"/>
        </w:rPr>
        <w:t>s</w:t>
      </w:r>
      <w:r w:rsidRPr="00A64444">
        <w:rPr>
          <w:rFonts w:ascii="Gill Sans MT_CCJU" w:eastAsia="Times New Roman" w:hAnsi="Gill Sans MT_CCJU" w:cs="Arial-BoldMT"/>
          <w:b/>
          <w:bCs/>
          <w:sz w:val="17"/>
          <w:szCs w:val="17"/>
          <w:lang w:val="fr-FR"/>
        </w:rPr>
        <w:t>pécialistes en votre possession ou de nous les indiquer afin que nous puissions</w:t>
      </w:r>
      <w:r w:rsidR="00A0178E" w:rsidRPr="00A64444">
        <w:rPr>
          <w:rFonts w:ascii="Gill Sans MT_CCJU" w:eastAsia="Times New Roman" w:hAnsi="Gill Sans MT_CCJU" w:cs="Arial-BoldMT"/>
          <w:b/>
          <w:bCs/>
          <w:sz w:val="17"/>
          <w:szCs w:val="17"/>
          <w:lang w:val="fr-FR"/>
        </w:rPr>
        <w:t xml:space="preserve"> </w:t>
      </w:r>
      <w:r w:rsidRPr="00A64444">
        <w:rPr>
          <w:rFonts w:ascii="Gill Sans MT_CCJU" w:eastAsia="Times New Roman" w:hAnsi="Gill Sans MT_CCJU" w:cs="Arial-BoldMT"/>
          <w:b/>
          <w:bCs/>
          <w:sz w:val="17"/>
          <w:szCs w:val="17"/>
          <w:lang w:val="fr-FR"/>
        </w:rPr>
        <w:t>nous-mêmes les demander. Les rapports originaux seront retournés après que nous en ayons pris</w:t>
      </w:r>
      <w:r w:rsidR="00A0178E" w:rsidRPr="00A64444">
        <w:rPr>
          <w:rFonts w:ascii="Gill Sans MT_CCJU" w:eastAsia="Times New Roman" w:hAnsi="Gill Sans MT_CCJU" w:cs="Arial-BoldMT"/>
          <w:b/>
          <w:bCs/>
          <w:sz w:val="17"/>
          <w:szCs w:val="17"/>
          <w:lang w:val="fr-FR"/>
        </w:rPr>
        <w:t xml:space="preserve"> </w:t>
      </w:r>
      <w:r w:rsidRPr="00A64444">
        <w:rPr>
          <w:rFonts w:ascii="Gill Sans MT_CCJU" w:eastAsia="Times New Roman" w:hAnsi="Gill Sans MT_CCJU" w:cs="Arial-BoldMT"/>
          <w:b/>
          <w:bCs/>
          <w:sz w:val="17"/>
          <w:szCs w:val="17"/>
          <w:lang w:val="fr-FR"/>
        </w:rPr>
        <w:t>connaissance.</w:t>
      </w:r>
    </w:p>
    <w:p w:rsidR="00D90A25" w:rsidRDefault="00D90A25" w:rsidP="009C4574">
      <w:pPr>
        <w:tabs>
          <w:tab w:val="left" w:pos="1985"/>
          <w:tab w:val="left" w:pos="4253"/>
          <w:tab w:val="left" w:pos="6804"/>
        </w:tabs>
        <w:rPr>
          <w:rFonts w:ascii="Gill Sans MT_CCJU" w:hAnsi="Gill Sans MT_CCJU"/>
          <w:sz w:val="18"/>
          <w:lang w:val="fr-CH"/>
        </w:rPr>
      </w:pPr>
    </w:p>
    <w:p w:rsidR="00BF36A7" w:rsidRPr="00A64444" w:rsidRDefault="00BF36A7" w:rsidP="009C4574">
      <w:pPr>
        <w:tabs>
          <w:tab w:val="left" w:pos="1985"/>
          <w:tab w:val="left" w:pos="4253"/>
          <w:tab w:val="left" w:pos="6804"/>
        </w:tabs>
        <w:rPr>
          <w:rFonts w:ascii="Gill Sans MT_CCJU" w:hAnsi="Gill Sans MT_CCJU"/>
          <w:sz w:val="18"/>
          <w:lang w:val="fr-CH"/>
        </w:rPr>
      </w:pPr>
    </w:p>
    <w:p w:rsidR="000A7BC7" w:rsidRPr="00D82373" w:rsidRDefault="000A7BC7" w:rsidP="009C4574">
      <w:pPr>
        <w:tabs>
          <w:tab w:val="left" w:pos="5640"/>
        </w:tabs>
        <w:autoSpaceDE w:val="0"/>
        <w:autoSpaceDN w:val="0"/>
        <w:adjustRightInd w:val="0"/>
        <w:rPr>
          <w:rFonts w:ascii="Gill Sans MT_CCJU" w:hAnsi="Gill Sans MT_CCJU"/>
          <w:sz w:val="18"/>
          <w:lang w:val="fr-CH"/>
        </w:rPr>
      </w:pPr>
      <w:r w:rsidRPr="00D82373">
        <w:rPr>
          <w:rFonts w:ascii="Gill Sans MT_CCJU" w:hAnsi="Gill Sans MT_CCJU"/>
          <w:sz w:val="18"/>
          <w:lang w:val="fr-CH"/>
        </w:rPr>
        <w:t xml:space="preserve">Numéro </w:t>
      </w:r>
      <w:r w:rsidR="008A7112" w:rsidRPr="00D82373">
        <w:rPr>
          <w:rFonts w:ascii="Gill Sans MT_CCJU" w:hAnsi="Gill Sans MT_CCJU"/>
          <w:sz w:val="18"/>
          <w:lang w:val="fr-CH"/>
        </w:rPr>
        <w:t>d’ass.</w:t>
      </w:r>
      <w:r w:rsidRPr="00D82373">
        <w:rPr>
          <w:rFonts w:ascii="Gill Sans MT_CCJU" w:hAnsi="Gill Sans MT_CCJU"/>
          <w:sz w:val="18"/>
          <w:lang w:val="fr-CH"/>
        </w:rPr>
        <w:t xml:space="preserve"> :</w:t>
      </w:r>
      <w:r w:rsidR="002C4B0B" w:rsidRPr="00D82373">
        <w:rPr>
          <w:rFonts w:ascii="Gill Sans MT_CCJU" w:hAnsi="Gill Sans MT_CCJU"/>
          <w:sz w:val="18"/>
          <w:lang w:val="fr-CH"/>
        </w:rPr>
        <w:t xml:space="preserve"> </w:t>
      </w:r>
      <w:r w:rsidR="000E510F" w:rsidRPr="00A64444">
        <w:rPr>
          <w:rFonts w:ascii="Gill Sans MT_CCJU" w:hAnsi="Gill Sans MT_CCJU"/>
          <w:sz w:val="18"/>
        </w:rPr>
        <w:fldChar w:fldCharType="begin"/>
      </w:r>
      <w:r w:rsidR="00554CE8" w:rsidRPr="00D82373">
        <w:rPr>
          <w:rFonts w:ascii="Gill Sans MT_CCJU" w:hAnsi="Gill Sans MT_CCJU"/>
          <w:sz w:val="18"/>
          <w:lang w:val="fr-CH"/>
        </w:rPr>
        <w:instrText xml:space="preserve"> FILLIN  NNSSAS  \* MERGEFORMAT </w:instrText>
      </w:r>
      <w:r w:rsidR="000E510F" w:rsidRPr="00A64444">
        <w:rPr>
          <w:rFonts w:ascii="Gill Sans MT_CCJU" w:hAnsi="Gill Sans MT_CCJU"/>
          <w:sz w:val="18"/>
        </w:rPr>
        <w:fldChar w:fldCharType="end"/>
      </w:r>
    </w:p>
    <w:p w:rsidR="000A7BC7" w:rsidRPr="00D82373" w:rsidRDefault="000A7BC7" w:rsidP="009C4574">
      <w:pPr>
        <w:tabs>
          <w:tab w:val="left" w:pos="5640"/>
        </w:tabs>
        <w:autoSpaceDE w:val="0"/>
        <w:autoSpaceDN w:val="0"/>
        <w:adjustRightInd w:val="0"/>
        <w:rPr>
          <w:rFonts w:ascii="Gill Sans MT_CCJU" w:hAnsi="Gill Sans MT_CCJU"/>
          <w:sz w:val="18"/>
          <w:lang w:val="fr-CH"/>
        </w:rPr>
      </w:pPr>
    </w:p>
    <w:p w:rsidR="000A7BC7" w:rsidRPr="00D82373" w:rsidRDefault="004979AF" w:rsidP="009C4574">
      <w:pPr>
        <w:tabs>
          <w:tab w:val="left" w:pos="5640"/>
        </w:tabs>
        <w:autoSpaceDE w:val="0"/>
        <w:autoSpaceDN w:val="0"/>
        <w:adjustRightInd w:val="0"/>
        <w:rPr>
          <w:rFonts w:ascii="Gill Sans MT_CCJU" w:hAnsi="Gill Sans MT_CCJU"/>
          <w:sz w:val="18"/>
          <w:lang w:val="fr-CH"/>
        </w:rPr>
      </w:pPr>
      <w:r w:rsidRPr="00D82373">
        <w:rPr>
          <w:rFonts w:ascii="Gill Sans MT_CCJU" w:hAnsi="Gill Sans MT_CCJU"/>
          <w:sz w:val="18"/>
          <w:lang w:val="fr-CH"/>
        </w:rPr>
        <w:t xml:space="preserve">Personne assurée : </w:t>
      </w:r>
      <w:r w:rsidR="000E510F" w:rsidRPr="00A64444">
        <w:rPr>
          <w:rFonts w:ascii="Gill Sans MT_CCJU" w:hAnsi="Gill Sans MT_CCJU"/>
          <w:sz w:val="18"/>
        </w:rPr>
        <w:fldChar w:fldCharType="begin"/>
      </w:r>
      <w:r w:rsidR="00554CE8" w:rsidRPr="00D82373">
        <w:rPr>
          <w:rFonts w:ascii="Gill Sans MT_CCJU" w:hAnsi="Gill Sans MT_CCJU"/>
          <w:sz w:val="18"/>
          <w:lang w:val="fr-CH"/>
        </w:rPr>
        <w:instrText xml:space="preserve"> FILLIN  NOPRAS  \* MERGEFORMAT </w:instrText>
      </w:r>
      <w:r w:rsidR="000E510F" w:rsidRPr="00A64444">
        <w:rPr>
          <w:rFonts w:ascii="Gill Sans MT_CCJU" w:hAnsi="Gill Sans MT_CCJU"/>
          <w:sz w:val="18"/>
        </w:rPr>
        <w:fldChar w:fldCharType="end"/>
      </w:r>
    </w:p>
    <w:p w:rsidR="000A7BC7" w:rsidRPr="00A64444" w:rsidRDefault="000A7BC7" w:rsidP="009C4574">
      <w:pPr>
        <w:autoSpaceDE w:val="0"/>
        <w:autoSpaceDN w:val="0"/>
        <w:adjustRightInd w:val="0"/>
        <w:rPr>
          <w:rFonts w:ascii="Gill Sans MT_CCJU" w:eastAsia="Times New Roman" w:hAnsi="Gill Sans MT_CCJU" w:cs="Arial-BoldMT"/>
          <w:b/>
          <w:bCs/>
          <w:color w:val="auto"/>
          <w:sz w:val="16"/>
          <w:szCs w:val="16"/>
          <w:lang w:val="fr-FR"/>
        </w:rPr>
      </w:pPr>
    </w:p>
    <w:p w:rsidR="000A7BC7" w:rsidRPr="00A64444" w:rsidRDefault="000A7BC7" w:rsidP="009C4574">
      <w:pPr>
        <w:pBdr>
          <w:bottom w:val="single" w:sz="4" w:space="1" w:color="auto"/>
        </w:pBdr>
        <w:autoSpaceDE w:val="0"/>
        <w:autoSpaceDN w:val="0"/>
        <w:adjustRightInd w:val="0"/>
        <w:rPr>
          <w:rFonts w:ascii="Gill Sans MT_CCJU" w:eastAsia="Times New Roman" w:hAnsi="Gill Sans MT_CCJU" w:cs="Arial-BoldMT"/>
          <w:b/>
          <w:bCs/>
          <w:color w:val="auto"/>
          <w:sz w:val="16"/>
          <w:szCs w:val="16"/>
          <w:lang w:val="fr-FR"/>
        </w:rPr>
      </w:pPr>
    </w:p>
    <w:p w:rsidR="000A7BC7" w:rsidRPr="00A64444" w:rsidRDefault="000A7BC7" w:rsidP="009C4574">
      <w:pPr>
        <w:autoSpaceDE w:val="0"/>
        <w:autoSpaceDN w:val="0"/>
        <w:adjustRightInd w:val="0"/>
        <w:rPr>
          <w:rFonts w:ascii="Gill Sans MT_CCJU" w:eastAsia="Times New Roman" w:hAnsi="Gill Sans MT_CCJU" w:cs="Arial-BoldMT"/>
          <w:b/>
          <w:bCs/>
          <w:color w:val="auto"/>
          <w:sz w:val="16"/>
          <w:szCs w:val="16"/>
          <w:lang w:val="fr-FR"/>
        </w:rPr>
      </w:pPr>
    </w:p>
    <w:p w:rsidR="000A7BC7" w:rsidRPr="00A64444" w:rsidRDefault="000A7BC7" w:rsidP="009C4574">
      <w:pPr>
        <w:autoSpaceDE w:val="0"/>
        <w:autoSpaceDN w:val="0"/>
        <w:adjustRightInd w:val="0"/>
        <w:rPr>
          <w:rFonts w:ascii="Gill Sans MT_CCJU" w:eastAsia="Times New Roman" w:hAnsi="Gill Sans MT_CCJU" w:cs="Arial-BoldMT"/>
          <w:b/>
          <w:bCs/>
          <w:color w:val="auto"/>
          <w:sz w:val="16"/>
          <w:szCs w:val="16"/>
          <w:lang w:val="fr-FR"/>
        </w:rPr>
      </w:pPr>
      <w:r w:rsidRPr="00A64444">
        <w:rPr>
          <w:rFonts w:ascii="Gill Sans MT_CCJU" w:eastAsia="Times New Roman" w:hAnsi="Gill Sans MT_CCJU" w:cs="Arial-BoldMT"/>
          <w:b/>
          <w:bCs/>
          <w:color w:val="auto"/>
          <w:sz w:val="16"/>
          <w:szCs w:val="16"/>
          <w:lang w:val="fr-FR"/>
        </w:rPr>
        <w:t>Quels sont les travaux qui peuvent encore être exigés de la personne assurée, compte tenu des limitations dues à l’état de santé, dans le cadre d’une activité adaptée à son handicap?</w:t>
      </w:r>
    </w:p>
    <w:p w:rsidR="000A7BC7" w:rsidRPr="00A64444" w:rsidRDefault="000A7BC7" w:rsidP="009C4574">
      <w:pPr>
        <w:autoSpaceDE w:val="0"/>
        <w:autoSpaceDN w:val="0"/>
        <w:adjustRightInd w:val="0"/>
        <w:rPr>
          <w:rFonts w:ascii="Gill Sans MT_CCJU" w:eastAsia="Times New Roman" w:hAnsi="Gill Sans MT_CCJU" w:cs="ArialMT"/>
          <w:color w:val="auto"/>
          <w:sz w:val="16"/>
          <w:szCs w:val="16"/>
          <w:lang w:val="fr-FR"/>
        </w:rPr>
      </w:pPr>
      <w:r w:rsidRPr="00A64444">
        <w:rPr>
          <w:rFonts w:ascii="Gill Sans MT_CCJU" w:eastAsia="Times New Roman" w:hAnsi="Gill Sans MT_CCJU" w:cs="ArialMT"/>
          <w:color w:val="auto"/>
          <w:sz w:val="16"/>
          <w:szCs w:val="16"/>
          <w:lang w:val="fr-FR"/>
        </w:rPr>
        <w:t>Veuillez séparer en activités/durée/performance (rendement).</w:t>
      </w:r>
    </w:p>
    <w:p w:rsidR="000A7BC7" w:rsidRPr="00A64444" w:rsidRDefault="000A7BC7" w:rsidP="009C4574">
      <w:pPr>
        <w:autoSpaceDE w:val="0"/>
        <w:autoSpaceDN w:val="0"/>
        <w:adjustRightInd w:val="0"/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00"/>
        <w:gridCol w:w="600"/>
        <w:gridCol w:w="2159"/>
        <w:gridCol w:w="1801"/>
        <w:gridCol w:w="1553"/>
      </w:tblGrid>
      <w:tr w:rsidR="004A4F9F" w:rsidRPr="00A64444" w:rsidTr="004A4F9F">
        <w:tc>
          <w:tcPr>
            <w:tcW w:w="3348" w:type="dxa"/>
            <w:shd w:val="clear" w:color="auto" w:fill="auto"/>
          </w:tcPr>
          <w:p w:rsidR="009778F4" w:rsidRPr="004A4F9F" w:rsidRDefault="009778F4" w:rsidP="004A4F9F">
            <w:pPr>
              <w:autoSpaceDE w:val="0"/>
              <w:autoSpaceDN w:val="0"/>
              <w:adjustRightInd w:val="0"/>
              <w:rPr>
                <w:rFonts w:ascii="Gill Sans MT_CCJU" w:eastAsia="Times New Roman" w:hAnsi="Gill Sans MT_CCJU" w:cs="ArialMT"/>
                <w:b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600" w:type="dxa"/>
            <w:shd w:val="clear" w:color="auto" w:fill="auto"/>
          </w:tcPr>
          <w:p w:rsidR="009778F4" w:rsidRPr="004A4F9F" w:rsidRDefault="009778F4" w:rsidP="004A4F9F">
            <w:pPr>
              <w:autoSpaceDE w:val="0"/>
              <w:autoSpaceDN w:val="0"/>
              <w:adjustRightInd w:val="0"/>
              <w:rPr>
                <w:rFonts w:ascii="Gill Sans MT_CCJU" w:eastAsia="Times New Roman" w:hAnsi="Gill Sans MT_CCJU" w:cs="ArialMT"/>
                <w:b/>
                <w:color w:val="auto"/>
                <w:sz w:val="16"/>
                <w:szCs w:val="16"/>
                <w:lang w:val="fr-FR"/>
              </w:rPr>
            </w:pPr>
            <w:r w:rsidRPr="004A4F9F">
              <w:rPr>
                <w:rFonts w:ascii="Gill Sans MT_CCJU" w:eastAsia="Times New Roman" w:hAnsi="Gill Sans MT_CCJU" w:cs="ArialMT"/>
                <w:b/>
                <w:color w:val="auto"/>
                <w:sz w:val="16"/>
                <w:szCs w:val="16"/>
                <w:lang w:val="fr-FR"/>
              </w:rPr>
              <w:t>oui</w:t>
            </w:r>
          </w:p>
        </w:tc>
        <w:tc>
          <w:tcPr>
            <w:tcW w:w="600" w:type="dxa"/>
            <w:shd w:val="clear" w:color="auto" w:fill="auto"/>
          </w:tcPr>
          <w:p w:rsidR="009778F4" w:rsidRPr="004A4F9F" w:rsidRDefault="009778F4" w:rsidP="004A4F9F">
            <w:pPr>
              <w:autoSpaceDE w:val="0"/>
              <w:autoSpaceDN w:val="0"/>
              <w:adjustRightInd w:val="0"/>
              <w:rPr>
                <w:rFonts w:ascii="Gill Sans MT_CCJU" w:eastAsia="Times New Roman" w:hAnsi="Gill Sans MT_CCJU" w:cs="ArialMT"/>
                <w:b/>
                <w:color w:val="auto"/>
                <w:sz w:val="16"/>
                <w:szCs w:val="16"/>
                <w:lang w:val="fr-FR"/>
              </w:rPr>
            </w:pPr>
            <w:r w:rsidRPr="004A4F9F">
              <w:rPr>
                <w:rFonts w:ascii="Gill Sans MT_CCJU" w:eastAsia="Times New Roman" w:hAnsi="Gill Sans MT_CCJU" w:cs="ArialMT"/>
                <w:b/>
                <w:color w:val="auto"/>
                <w:sz w:val="16"/>
                <w:szCs w:val="16"/>
                <w:lang w:val="fr-FR"/>
              </w:rPr>
              <w:t>non</w:t>
            </w:r>
          </w:p>
        </w:tc>
        <w:tc>
          <w:tcPr>
            <w:tcW w:w="2159" w:type="dxa"/>
            <w:shd w:val="clear" w:color="auto" w:fill="auto"/>
          </w:tcPr>
          <w:p w:rsidR="009778F4" w:rsidRPr="004A4F9F" w:rsidRDefault="009778F4" w:rsidP="004A4F9F">
            <w:pPr>
              <w:autoSpaceDE w:val="0"/>
              <w:autoSpaceDN w:val="0"/>
              <w:adjustRightInd w:val="0"/>
              <w:rPr>
                <w:rFonts w:ascii="Gill Sans MT_CCJU" w:eastAsia="Times New Roman" w:hAnsi="Gill Sans MT_CCJU" w:cs="ArialMT"/>
                <w:b/>
                <w:color w:val="auto"/>
                <w:sz w:val="16"/>
                <w:szCs w:val="16"/>
                <w:lang w:val="fr-FR"/>
              </w:rPr>
            </w:pPr>
            <w:r w:rsidRPr="004A4F9F">
              <w:rPr>
                <w:rFonts w:ascii="Gill Sans MT_CCJU" w:eastAsia="Times New Roman" w:hAnsi="Gill Sans MT_CCJU" w:cs="ArialMT"/>
                <w:b/>
                <w:color w:val="auto"/>
                <w:sz w:val="16"/>
                <w:szCs w:val="16"/>
                <w:lang w:val="fr-FR"/>
              </w:rPr>
              <w:t>A raison de quelle durée est-ce exigible ?</w:t>
            </w:r>
          </w:p>
        </w:tc>
        <w:tc>
          <w:tcPr>
            <w:tcW w:w="1801" w:type="dxa"/>
            <w:shd w:val="clear" w:color="auto" w:fill="auto"/>
          </w:tcPr>
          <w:p w:rsidR="009778F4" w:rsidRPr="004A4F9F" w:rsidRDefault="009778F4" w:rsidP="004A4F9F">
            <w:pPr>
              <w:autoSpaceDE w:val="0"/>
              <w:autoSpaceDN w:val="0"/>
              <w:adjustRightInd w:val="0"/>
              <w:rPr>
                <w:rFonts w:ascii="Gill Sans MT_CCJU" w:eastAsia="Times New Roman" w:hAnsi="Gill Sans MT_CCJU" w:cs="ArialMT"/>
                <w:b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1553" w:type="dxa"/>
            <w:shd w:val="clear" w:color="auto" w:fill="auto"/>
          </w:tcPr>
          <w:p w:rsidR="009778F4" w:rsidRPr="004A4F9F" w:rsidRDefault="009778F4" w:rsidP="004A4F9F">
            <w:pPr>
              <w:autoSpaceDE w:val="0"/>
              <w:autoSpaceDN w:val="0"/>
              <w:adjustRightInd w:val="0"/>
              <w:rPr>
                <w:rFonts w:ascii="Gill Sans MT_CCJU" w:eastAsia="Times New Roman" w:hAnsi="Gill Sans MT_CCJU" w:cs="ArialMT"/>
                <w:b/>
                <w:color w:val="auto"/>
                <w:sz w:val="16"/>
                <w:szCs w:val="16"/>
                <w:lang w:val="fr-FR"/>
              </w:rPr>
            </w:pPr>
            <w:r w:rsidRPr="004A4F9F">
              <w:rPr>
                <w:rFonts w:ascii="Gill Sans MT_CCJU" w:eastAsia="Times New Roman" w:hAnsi="Gill Sans MT_CCJU" w:cs="ArialMT"/>
                <w:b/>
                <w:color w:val="auto"/>
                <w:sz w:val="16"/>
                <w:szCs w:val="16"/>
                <w:lang w:val="fr-FR"/>
              </w:rPr>
              <w:t>Avec quelle performance ?</w:t>
            </w:r>
          </w:p>
        </w:tc>
      </w:tr>
      <w:tr w:rsidR="004A4F9F" w:rsidRPr="00A64444" w:rsidTr="004A4F9F">
        <w:tc>
          <w:tcPr>
            <w:tcW w:w="3348" w:type="dxa"/>
            <w:shd w:val="clear" w:color="auto" w:fill="auto"/>
          </w:tcPr>
          <w:p w:rsidR="009778F4" w:rsidRPr="004A4F9F" w:rsidRDefault="009778F4" w:rsidP="004A4F9F">
            <w:pPr>
              <w:autoSpaceDE w:val="0"/>
              <w:autoSpaceDN w:val="0"/>
              <w:adjustRightInd w:val="0"/>
              <w:rPr>
                <w:rFonts w:ascii="Gill Sans MT_CCJU" w:eastAsia="Times New Roman" w:hAnsi="Gill Sans MT_CCJU" w:cs="ArialMT"/>
                <w:b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600" w:type="dxa"/>
            <w:shd w:val="clear" w:color="auto" w:fill="auto"/>
          </w:tcPr>
          <w:p w:rsidR="009778F4" w:rsidRPr="004A4F9F" w:rsidRDefault="009778F4" w:rsidP="004A4F9F">
            <w:pPr>
              <w:autoSpaceDE w:val="0"/>
              <w:autoSpaceDN w:val="0"/>
              <w:adjustRightInd w:val="0"/>
              <w:rPr>
                <w:rFonts w:ascii="Gill Sans MT_CCJU" w:eastAsia="Times New Roman" w:hAnsi="Gill Sans MT_CCJU" w:cs="ArialMT"/>
                <w:b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600" w:type="dxa"/>
            <w:shd w:val="clear" w:color="auto" w:fill="auto"/>
          </w:tcPr>
          <w:p w:rsidR="009778F4" w:rsidRPr="004A4F9F" w:rsidRDefault="009778F4" w:rsidP="004A4F9F">
            <w:pPr>
              <w:autoSpaceDE w:val="0"/>
              <w:autoSpaceDN w:val="0"/>
              <w:adjustRightInd w:val="0"/>
              <w:rPr>
                <w:rFonts w:ascii="Gill Sans MT_CCJU" w:eastAsia="Times New Roman" w:hAnsi="Gill Sans MT_CCJU" w:cs="ArialMT"/>
                <w:b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2159" w:type="dxa"/>
            <w:shd w:val="clear" w:color="auto" w:fill="auto"/>
          </w:tcPr>
          <w:p w:rsidR="009778F4" w:rsidRPr="004A4F9F" w:rsidRDefault="009778F4" w:rsidP="004A4F9F">
            <w:pPr>
              <w:autoSpaceDE w:val="0"/>
              <w:autoSpaceDN w:val="0"/>
              <w:adjustRightInd w:val="0"/>
              <w:rPr>
                <w:rFonts w:ascii="Gill Sans MT_CCJU" w:eastAsia="Times New Roman" w:hAnsi="Gill Sans MT_CCJU" w:cs="ArialMT"/>
                <w:b/>
                <w:color w:val="auto"/>
                <w:sz w:val="16"/>
                <w:szCs w:val="16"/>
                <w:lang w:val="fr-FR"/>
              </w:rPr>
            </w:pPr>
            <w:r w:rsidRPr="004A4F9F">
              <w:rPr>
                <w:rFonts w:ascii="Gill Sans MT_CCJU" w:eastAsia="Times New Roman" w:hAnsi="Gill Sans MT_CCJU" w:cs="ArialMT"/>
                <w:b/>
                <w:color w:val="auto"/>
                <w:sz w:val="16"/>
                <w:szCs w:val="16"/>
                <w:lang w:val="fr-FR"/>
              </w:rPr>
              <w:t>temps complet</w:t>
            </w:r>
          </w:p>
          <w:p w:rsidR="009778F4" w:rsidRPr="004A4F9F" w:rsidRDefault="009778F4" w:rsidP="004A4F9F">
            <w:pPr>
              <w:autoSpaceDE w:val="0"/>
              <w:autoSpaceDN w:val="0"/>
              <w:adjustRightInd w:val="0"/>
              <w:rPr>
                <w:rFonts w:ascii="Gill Sans MT_CCJU" w:eastAsia="Times New Roman" w:hAnsi="Gill Sans MT_CCJU" w:cs="ArialMT"/>
                <w:b/>
                <w:color w:val="auto"/>
                <w:sz w:val="16"/>
                <w:szCs w:val="16"/>
                <w:lang w:val="fr-FR"/>
              </w:rPr>
            </w:pPr>
            <w:r w:rsidRPr="004A4F9F">
              <w:rPr>
                <w:rFonts w:ascii="Gill Sans MT_CCJU" w:eastAsia="Times New Roman" w:hAnsi="Gill Sans MT_CCJU" w:cs="ArialMT"/>
                <w:b/>
                <w:color w:val="auto"/>
                <w:sz w:val="16"/>
                <w:szCs w:val="16"/>
                <w:lang w:val="fr-FR"/>
              </w:rPr>
              <w:t>oui/non</w:t>
            </w:r>
          </w:p>
        </w:tc>
        <w:tc>
          <w:tcPr>
            <w:tcW w:w="1801" w:type="dxa"/>
            <w:shd w:val="clear" w:color="auto" w:fill="auto"/>
          </w:tcPr>
          <w:p w:rsidR="009778F4" w:rsidRPr="004A4F9F" w:rsidRDefault="009778F4" w:rsidP="004A4F9F">
            <w:pPr>
              <w:autoSpaceDE w:val="0"/>
              <w:autoSpaceDN w:val="0"/>
              <w:adjustRightInd w:val="0"/>
              <w:rPr>
                <w:rFonts w:ascii="Gill Sans MT_CCJU" w:eastAsia="Times New Roman" w:hAnsi="Gill Sans MT_CCJU" w:cs="ArialMT"/>
                <w:color w:val="auto"/>
                <w:sz w:val="16"/>
                <w:szCs w:val="16"/>
                <w:lang w:val="fr-FR"/>
              </w:rPr>
            </w:pPr>
            <w:r w:rsidRPr="004A4F9F">
              <w:rPr>
                <w:rFonts w:ascii="Gill Sans MT_CCJU" w:eastAsia="Times New Roman" w:hAnsi="Gill Sans MT_CCJU" w:cs="ArialMT"/>
                <w:color w:val="auto"/>
                <w:sz w:val="16"/>
                <w:szCs w:val="16"/>
                <w:lang w:val="fr-FR"/>
              </w:rPr>
              <w:t>au cas où ce n’est pas exigible toute la journée, donner le nombre d’heures exigibles par jour</w:t>
            </w:r>
          </w:p>
          <w:p w:rsidR="009778F4" w:rsidRPr="004A4F9F" w:rsidRDefault="009778F4" w:rsidP="004A4F9F">
            <w:pPr>
              <w:autoSpaceDE w:val="0"/>
              <w:autoSpaceDN w:val="0"/>
              <w:adjustRightInd w:val="0"/>
              <w:rPr>
                <w:rFonts w:ascii="Gill Sans MT_CCJU" w:eastAsia="Times New Roman" w:hAnsi="Gill Sans MT_CCJU" w:cs="ArialMT"/>
                <w:color w:val="auto"/>
                <w:sz w:val="16"/>
                <w:szCs w:val="16"/>
                <w:lang w:val="fr-FR"/>
              </w:rPr>
            </w:pPr>
          </w:p>
          <w:p w:rsidR="009778F4" w:rsidRPr="004A4F9F" w:rsidRDefault="009778F4" w:rsidP="004A4F9F">
            <w:pPr>
              <w:autoSpaceDE w:val="0"/>
              <w:autoSpaceDN w:val="0"/>
              <w:adjustRightInd w:val="0"/>
              <w:rPr>
                <w:rFonts w:ascii="Gill Sans MT_CCJU" w:eastAsia="Times New Roman" w:hAnsi="Gill Sans MT_CCJU" w:cs="ArialMT"/>
                <w:color w:val="auto"/>
                <w:sz w:val="16"/>
                <w:szCs w:val="16"/>
                <w:lang w:val="fr-FR"/>
              </w:rPr>
            </w:pPr>
          </w:p>
          <w:p w:rsidR="009778F4" w:rsidRPr="004A4F9F" w:rsidRDefault="009778F4" w:rsidP="004A4F9F">
            <w:pPr>
              <w:autoSpaceDE w:val="0"/>
              <w:autoSpaceDN w:val="0"/>
              <w:adjustRightInd w:val="0"/>
              <w:rPr>
                <w:rFonts w:ascii="Gill Sans MT_CCJU" w:eastAsia="Times New Roman" w:hAnsi="Gill Sans MT_CCJU" w:cs="ArialMT"/>
                <w:color w:val="auto"/>
                <w:sz w:val="16"/>
                <w:szCs w:val="16"/>
                <w:lang w:val="fr-FR"/>
              </w:rPr>
            </w:pPr>
          </w:p>
        </w:tc>
        <w:tc>
          <w:tcPr>
            <w:tcW w:w="1553" w:type="dxa"/>
            <w:shd w:val="clear" w:color="auto" w:fill="auto"/>
          </w:tcPr>
          <w:p w:rsidR="009778F4" w:rsidRPr="004A4F9F" w:rsidRDefault="009778F4" w:rsidP="004A4F9F">
            <w:pPr>
              <w:autoSpaceDE w:val="0"/>
              <w:autoSpaceDN w:val="0"/>
              <w:adjustRightInd w:val="0"/>
              <w:rPr>
                <w:rFonts w:ascii="Gill Sans MT_CCJU" w:eastAsia="Times New Roman" w:hAnsi="Gill Sans MT_CCJU" w:cs="ArialMT"/>
                <w:b/>
                <w:color w:val="auto"/>
                <w:sz w:val="16"/>
                <w:szCs w:val="16"/>
                <w:lang w:val="fr-FR"/>
              </w:rPr>
            </w:pPr>
            <w:r w:rsidRPr="004A4F9F">
              <w:rPr>
                <w:rFonts w:ascii="Gill Sans MT_CCJU" w:eastAsia="Times New Roman" w:hAnsi="Gill Sans MT_CCJU" w:cs="ArialMT"/>
                <w:b/>
                <w:color w:val="auto"/>
                <w:sz w:val="16"/>
                <w:szCs w:val="16"/>
                <w:lang w:val="fr-FR"/>
              </w:rPr>
              <w:t>données en %</w:t>
            </w:r>
          </w:p>
        </w:tc>
      </w:tr>
    </w:tbl>
    <w:p w:rsidR="000A7BC7" w:rsidRPr="00A64444" w:rsidRDefault="000A7BC7" w:rsidP="009C4574">
      <w:pPr>
        <w:autoSpaceDE w:val="0"/>
        <w:autoSpaceDN w:val="0"/>
        <w:adjustRightInd w:val="0"/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pPr>
    </w:p>
    <w:p w:rsidR="000A7BC7" w:rsidRPr="00A64444" w:rsidRDefault="000A7BC7" w:rsidP="009C4574">
      <w:pPr>
        <w:autoSpaceDE w:val="0"/>
        <w:autoSpaceDN w:val="0"/>
        <w:adjustRightInd w:val="0"/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pPr>
    </w:p>
    <w:p w:rsidR="000A7BC7" w:rsidRPr="00A64444" w:rsidRDefault="009778F4" w:rsidP="009C4574">
      <w:pPr>
        <w:tabs>
          <w:tab w:val="left" w:pos="3480"/>
          <w:tab w:val="left" w:pos="4200"/>
        </w:tabs>
        <w:autoSpaceDE w:val="0"/>
        <w:autoSpaceDN w:val="0"/>
        <w:adjustRightInd w:val="0"/>
        <w:spacing w:line="360" w:lineRule="auto"/>
        <w:rPr>
          <w:rFonts w:ascii="Gill Sans MT_CCJU" w:eastAsia="Times New Roman" w:hAnsi="Gill Sans MT_CCJU" w:cs="ArialMT"/>
          <w:color w:val="auto"/>
          <w:sz w:val="16"/>
          <w:szCs w:val="16"/>
          <w:lang w:val="fr-FR"/>
        </w:rPr>
      </w:pPr>
      <w:r w:rsidRPr="00A64444">
        <w:rPr>
          <w:rFonts w:ascii="Gill Sans MT_CCJU" w:eastAsia="Times New Roman" w:hAnsi="Gill Sans MT_CCJU" w:cs="ArialMT"/>
          <w:color w:val="auto"/>
          <w:sz w:val="16"/>
          <w:szCs w:val="16"/>
          <w:lang w:val="fr-FR"/>
        </w:rPr>
        <w:t>ac</w:t>
      </w:r>
      <w:r w:rsidR="000A7BC7" w:rsidRPr="00A64444">
        <w:rPr>
          <w:rFonts w:ascii="Gill Sans MT_CCJU" w:eastAsia="Times New Roman" w:hAnsi="Gill Sans MT_CCJU" w:cs="ArialMT"/>
          <w:color w:val="auto"/>
          <w:sz w:val="16"/>
          <w:szCs w:val="16"/>
          <w:lang w:val="fr-FR"/>
        </w:rPr>
        <w:t>tivités uniquement en position assise</w:t>
      </w:r>
      <w:r w:rsidRPr="00A64444">
        <w:rPr>
          <w:rFonts w:ascii="Gill Sans MT_CCJU" w:eastAsia="Times New Roman" w:hAnsi="Gill Sans MT_CCJU" w:cs="ArialMT"/>
          <w:color w:val="auto"/>
          <w:sz w:val="16"/>
          <w:szCs w:val="16"/>
          <w:lang w:val="fr-FR"/>
        </w:rPr>
        <w:tab/>
      </w:r>
      <w:r w:rsidR="000E510F" w:rsidRPr="00A64444">
        <w:rPr>
          <w:rFonts w:ascii="Gill Sans MT_CCJU" w:eastAsia="Times New Roman" w:hAnsi="Gill Sans MT_CCJU" w:cs="ArialMT"/>
          <w:color w:val="auto"/>
          <w:sz w:val="16"/>
          <w:szCs w:val="16"/>
          <w:lang w:val="fr-FR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43"/>
      <w:r w:rsidRPr="00A64444">
        <w:rPr>
          <w:rFonts w:ascii="Gill Sans MT_CCJU" w:eastAsia="Times New Roman" w:hAnsi="Gill Sans MT_CCJU" w:cs="ArialMT"/>
          <w:color w:val="auto"/>
          <w:sz w:val="16"/>
          <w:szCs w:val="16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color w:val="auto"/>
          <w:sz w:val="16"/>
          <w:szCs w:val="16"/>
          <w:lang w:val="fr-FR"/>
        </w:rPr>
      </w:r>
      <w:r w:rsidR="000E510F">
        <w:rPr>
          <w:rFonts w:ascii="Gill Sans MT_CCJU" w:eastAsia="Times New Roman" w:hAnsi="Gill Sans MT_CCJU" w:cs="ArialMT"/>
          <w:color w:val="auto"/>
          <w:sz w:val="16"/>
          <w:szCs w:val="16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color w:val="auto"/>
          <w:sz w:val="16"/>
          <w:szCs w:val="16"/>
          <w:lang w:val="fr-FR"/>
        </w:rPr>
        <w:fldChar w:fldCharType="end"/>
      </w:r>
      <w:bookmarkEnd w:id="17"/>
      <w:r w:rsidRPr="00A64444">
        <w:rPr>
          <w:rFonts w:ascii="Gill Sans MT_CCJU" w:eastAsia="Times New Roman" w:hAnsi="Gill Sans MT_CCJU" w:cs="ArialMT"/>
          <w:color w:val="auto"/>
          <w:sz w:val="16"/>
          <w:szCs w:val="16"/>
          <w:lang w:val="fr-FR"/>
        </w:rPr>
        <w:tab/>
      </w:r>
      <w:r w:rsidR="000E510F" w:rsidRPr="00A64444">
        <w:rPr>
          <w:rFonts w:ascii="Gill Sans MT_CCJU" w:eastAsia="Times New Roman" w:hAnsi="Gill Sans MT_CCJU" w:cs="ArialMT"/>
          <w:color w:val="auto"/>
          <w:sz w:val="16"/>
          <w:szCs w:val="16"/>
          <w:lang w:val="fr-FR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44"/>
      <w:r w:rsidRPr="00A64444">
        <w:rPr>
          <w:rFonts w:ascii="Gill Sans MT_CCJU" w:eastAsia="Times New Roman" w:hAnsi="Gill Sans MT_CCJU" w:cs="ArialMT"/>
          <w:color w:val="auto"/>
          <w:sz w:val="16"/>
          <w:szCs w:val="16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color w:val="auto"/>
          <w:sz w:val="16"/>
          <w:szCs w:val="16"/>
          <w:lang w:val="fr-FR"/>
        </w:rPr>
      </w:r>
      <w:r w:rsidR="000E510F">
        <w:rPr>
          <w:rFonts w:ascii="Gill Sans MT_CCJU" w:eastAsia="Times New Roman" w:hAnsi="Gill Sans MT_CCJU" w:cs="ArialMT"/>
          <w:color w:val="auto"/>
          <w:sz w:val="16"/>
          <w:szCs w:val="16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color w:val="auto"/>
          <w:sz w:val="16"/>
          <w:szCs w:val="16"/>
          <w:lang w:val="fr-FR"/>
        </w:rPr>
        <w:fldChar w:fldCharType="end"/>
      </w:r>
      <w:bookmarkEnd w:id="18"/>
    </w:p>
    <w:p w:rsidR="000A7BC7" w:rsidRPr="00A64444" w:rsidRDefault="000A7BC7" w:rsidP="009C4574">
      <w:pPr>
        <w:tabs>
          <w:tab w:val="left" w:pos="3480"/>
          <w:tab w:val="left" w:pos="4200"/>
        </w:tabs>
        <w:autoSpaceDE w:val="0"/>
        <w:autoSpaceDN w:val="0"/>
        <w:adjustRightInd w:val="0"/>
        <w:spacing w:line="360" w:lineRule="auto"/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>activités uniquement en position debout</w:t>
      </w:r>
      <w:r w:rsidR="009778F4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ab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45"/>
      <w:r w:rsidR="009778F4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end"/>
      </w:r>
      <w:bookmarkEnd w:id="19"/>
      <w:r w:rsidR="009778F4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ab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46"/>
      <w:r w:rsidR="009778F4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end"/>
      </w:r>
      <w:bookmarkEnd w:id="20"/>
    </w:p>
    <w:p w:rsidR="000A7BC7" w:rsidRPr="00A64444" w:rsidRDefault="000A7BC7" w:rsidP="009C4574">
      <w:pPr>
        <w:tabs>
          <w:tab w:val="left" w:pos="3480"/>
          <w:tab w:val="left" w:pos="4200"/>
        </w:tabs>
        <w:autoSpaceDE w:val="0"/>
        <w:autoSpaceDN w:val="0"/>
        <w:adjustRightInd w:val="0"/>
        <w:spacing w:line="360" w:lineRule="auto"/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>activités dans différentes positions</w:t>
      </w:r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ab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47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end"/>
      </w:r>
      <w:bookmarkEnd w:id="21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ab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48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end"/>
      </w:r>
      <w:bookmarkEnd w:id="22"/>
    </w:p>
    <w:p w:rsidR="000A7BC7" w:rsidRPr="00A64444" w:rsidRDefault="000A7BC7" w:rsidP="009C4574">
      <w:pPr>
        <w:tabs>
          <w:tab w:val="left" w:pos="3480"/>
          <w:tab w:val="left" w:pos="4200"/>
        </w:tabs>
        <w:autoSpaceDE w:val="0"/>
        <w:autoSpaceDN w:val="0"/>
        <w:adjustRightInd w:val="0"/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>activités exercées principalement en</w:t>
      </w:r>
    </w:p>
    <w:p w:rsidR="000A7BC7" w:rsidRPr="00A64444" w:rsidRDefault="000A7BC7" w:rsidP="009C4574">
      <w:pPr>
        <w:tabs>
          <w:tab w:val="left" w:pos="3480"/>
          <w:tab w:val="left" w:pos="4200"/>
        </w:tabs>
        <w:autoSpaceDE w:val="0"/>
        <w:autoSpaceDN w:val="0"/>
        <w:adjustRightInd w:val="0"/>
        <w:spacing w:line="360" w:lineRule="auto"/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>marchant (terrain irrégulier?)</w:t>
      </w:r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ab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49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end"/>
      </w:r>
      <w:bookmarkEnd w:id="23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ab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50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end"/>
      </w:r>
      <w:bookmarkEnd w:id="24"/>
    </w:p>
    <w:p w:rsidR="000A7BC7" w:rsidRPr="00A64444" w:rsidRDefault="000A7BC7" w:rsidP="009C4574">
      <w:pPr>
        <w:tabs>
          <w:tab w:val="left" w:pos="3480"/>
          <w:tab w:val="left" w:pos="4200"/>
        </w:tabs>
        <w:autoSpaceDE w:val="0"/>
        <w:autoSpaceDN w:val="0"/>
        <w:adjustRightInd w:val="0"/>
        <w:spacing w:line="360" w:lineRule="auto"/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>se pencher</w:t>
      </w:r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ab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51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end"/>
      </w:r>
      <w:bookmarkEnd w:id="25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ab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52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end"/>
      </w:r>
      <w:bookmarkEnd w:id="26"/>
    </w:p>
    <w:p w:rsidR="000A7BC7" w:rsidRPr="00A64444" w:rsidRDefault="000A7BC7" w:rsidP="009C4574">
      <w:pPr>
        <w:tabs>
          <w:tab w:val="left" w:pos="3480"/>
          <w:tab w:val="left" w:pos="4200"/>
        </w:tabs>
        <w:autoSpaceDE w:val="0"/>
        <w:autoSpaceDN w:val="0"/>
        <w:adjustRightInd w:val="0"/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>travailler avec les bras au-dessus de la</w:t>
      </w:r>
    </w:p>
    <w:p w:rsidR="000A7BC7" w:rsidRPr="00A64444" w:rsidRDefault="000A7BC7" w:rsidP="009C4574">
      <w:pPr>
        <w:tabs>
          <w:tab w:val="left" w:pos="3480"/>
          <w:tab w:val="left" w:pos="4200"/>
        </w:tabs>
        <w:autoSpaceDE w:val="0"/>
        <w:autoSpaceDN w:val="0"/>
        <w:adjustRightInd w:val="0"/>
        <w:spacing w:line="360" w:lineRule="auto"/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>tête</w:t>
      </w:r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ab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53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end"/>
      </w:r>
      <w:bookmarkEnd w:id="27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ab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54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end"/>
      </w:r>
      <w:bookmarkEnd w:id="28"/>
    </w:p>
    <w:p w:rsidR="000A7BC7" w:rsidRPr="00A64444" w:rsidRDefault="000A7BC7" w:rsidP="009C4574">
      <w:pPr>
        <w:tabs>
          <w:tab w:val="left" w:pos="3480"/>
          <w:tab w:val="left" w:pos="4200"/>
        </w:tabs>
        <w:autoSpaceDE w:val="0"/>
        <w:autoSpaceDN w:val="0"/>
        <w:adjustRightInd w:val="0"/>
        <w:spacing w:line="360" w:lineRule="auto"/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>accroupi</w:t>
      </w:r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ab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55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end"/>
      </w:r>
      <w:bookmarkEnd w:id="29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ab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56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end"/>
      </w:r>
      <w:bookmarkEnd w:id="30"/>
    </w:p>
    <w:p w:rsidR="000A7BC7" w:rsidRPr="00A64444" w:rsidRDefault="0064541C" w:rsidP="009C4574">
      <w:pPr>
        <w:tabs>
          <w:tab w:val="left" w:pos="3480"/>
          <w:tab w:val="left" w:pos="4200"/>
        </w:tabs>
        <w:autoSpaceDE w:val="0"/>
        <w:autoSpaceDN w:val="0"/>
        <w:adjustRightInd w:val="0"/>
        <w:spacing w:line="360" w:lineRule="auto"/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>à</w:t>
      </w:r>
      <w:r w:rsidR="000A7BC7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 xml:space="preserve"> genoux</w:t>
      </w:r>
      <w:r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ab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57"/>
      <w:r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end"/>
      </w:r>
      <w:bookmarkEnd w:id="31"/>
      <w:r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ab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58"/>
      <w:r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end"/>
      </w:r>
      <w:bookmarkEnd w:id="32"/>
    </w:p>
    <w:p w:rsidR="000A7BC7" w:rsidRPr="00A64444" w:rsidRDefault="000A7BC7" w:rsidP="009C4574">
      <w:pPr>
        <w:tabs>
          <w:tab w:val="left" w:pos="3480"/>
          <w:tab w:val="left" w:pos="4200"/>
        </w:tabs>
        <w:autoSpaceDE w:val="0"/>
        <w:autoSpaceDN w:val="0"/>
        <w:adjustRightInd w:val="0"/>
        <w:spacing w:line="360" w:lineRule="auto"/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>rotation en position assise/en position</w:t>
      </w:r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ab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59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end"/>
      </w:r>
      <w:bookmarkEnd w:id="33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ab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60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end"/>
      </w:r>
      <w:bookmarkEnd w:id="34"/>
    </w:p>
    <w:p w:rsidR="000A7BC7" w:rsidRPr="00A64444" w:rsidRDefault="000A7BC7" w:rsidP="009C4574">
      <w:pPr>
        <w:tabs>
          <w:tab w:val="left" w:pos="3480"/>
          <w:tab w:val="left" w:pos="4200"/>
        </w:tabs>
        <w:autoSpaceDE w:val="0"/>
        <w:autoSpaceDN w:val="0"/>
        <w:adjustRightInd w:val="0"/>
        <w:spacing w:line="360" w:lineRule="auto"/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>debout</w:t>
      </w:r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ab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61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end"/>
      </w:r>
      <w:bookmarkEnd w:id="35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ab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62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end"/>
      </w:r>
      <w:bookmarkEnd w:id="36"/>
    </w:p>
    <w:p w:rsidR="000A7BC7" w:rsidRPr="00A64444" w:rsidRDefault="000A7BC7" w:rsidP="009C4574">
      <w:pPr>
        <w:tabs>
          <w:tab w:val="left" w:pos="3480"/>
          <w:tab w:val="left" w:pos="4200"/>
        </w:tabs>
        <w:autoSpaceDE w:val="0"/>
        <w:autoSpaceDN w:val="0"/>
        <w:adjustRightInd w:val="0"/>
        <w:spacing w:line="360" w:lineRule="auto"/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>soulever/porter (près/loin du corps?)</w:t>
      </w:r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ab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begin">
          <w:ffData>
            <w:name w:val="CaseACocher6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63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end"/>
      </w:r>
      <w:bookmarkEnd w:id="37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ab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64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end"/>
      </w:r>
      <w:bookmarkEnd w:id="38"/>
    </w:p>
    <w:p w:rsidR="000A7BC7" w:rsidRPr="00A64444" w:rsidRDefault="000A7BC7" w:rsidP="009C4574">
      <w:pPr>
        <w:tabs>
          <w:tab w:val="left" w:pos="3480"/>
          <w:tab w:val="left" w:pos="4200"/>
        </w:tabs>
        <w:autoSpaceDE w:val="0"/>
        <w:autoSpaceDN w:val="0"/>
        <w:adjustRightInd w:val="0"/>
        <w:spacing w:line="360" w:lineRule="auto"/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>monter sur une échelle/un échafaudage</w:t>
      </w:r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ab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65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end"/>
      </w:r>
      <w:bookmarkEnd w:id="39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ab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66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end"/>
      </w:r>
      <w:bookmarkEnd w:id="40"/>
    </w:p>
    <w:p w:rsidR="000A7BC7" w:rsidRPr="00A64444" w:rsidRDefault="000A7BC7" w:rsidP="009C4574">
      <w:pPr>
        <w:tabs>
          <w:tab w:val="left" w:pos="3480"/>
          <w:tab w:val="left" w:pos="4200"/>
        </w:tabs>
        <w:autoSpaceDE w:val="0"/>
        <w:autoSpaceDN w:val="0"/>
        <w:adjustRightInd w:val="0"/>
        <w:spacing w:line="360" w:lineRule="auto"/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>monter les escaliers</w:t>
      </w:r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ab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67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end"/>
      </w:r>
      <w:bookmarkEnd w:id="41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ab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68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end"/>
      </w:r>
      <w:bookmarkEnd w:id="42"/>
    </w:p>
    <w:p w:rsidR="000A7BC7" w:rsidRPr="00A64444" w:rsidRDefault="000A7BC7" w:rsidP="009C4574">
      <w:pPr>
        <w:tabs>
          <w:tab w:val="left" w:pos="3480"/>
          <w:tab w:val="left" w:pos="4200"/>
        </w:tabs>
        <w:autoSpaceDE w:val="0"/>
        <w:autoSpaceDN w:val="0"/>
        <w:adjustRightInd w:val="0"/>
        <w:spacing w:line="360" w:lineRule="auto"/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>autres? ……………………</w:t>
      </w:r>
    </w:p>
    <w:p w:rsidR="000A7BC7" w:rsidRPr="00A64444" w:rsidRDefault="000A7BC7" w:rsidP="009C4574">
      <w:pPr>
        <w:tabs>
          <w:tab w:val="left" w:pos="3480"/>
          <w:tab w:val="left" w:pos="4200"/>
        </w:tabs>
        <w:autoSpaceDE w:val="0"/>
        <w:autoSpaceDN w:val="0"/>
        <w:adjustRightInd w:val="0"/>
        <w:spacing w:line="360" w:lineRule="auto"/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 xml:space="preserve">soulever/porter (près/loin du corps) </w:t>
      </w:r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ab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69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end"/>
      </w:r>
      <w:bookmarkEnd w:id="43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ab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70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end"/>
      </w:r>
      <w:bookmarkEnd w:id="44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ab/>
      </w:r>
      <w:r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>Limite de poids ………………………………</w:t>
      </w:r>
    </w:p>
    <w:p w:rsidR="000A7BC7" w:rsidRPr="00A64444" w:rsidRDefault="000A7BC7" w:rsidP="009C4574">
      <w:pPr>
        <w:tabs>
          <w:tab w:val="left" w:pos="2160"/>
          <w:tab w:val="left" w:pos="3480"/>
          <w:tab w:val="left" w:pos="4200"/>
          <w:tab w:val="left" w:pos="5040"/>
        </w:tabs>
        <w:autoSpaceDE w:val="0"/>
        <w:autoSpaceDN w:val="0"/>
        <w:adjustRightInd w:val="0"/>
        <w:spacing w:line="360" w:lineRule="auto"/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 xml:space="preserve">capacité de concentration </w:t>
      </w:r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ab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begin">
          <w:ffData>
            <w:name w:val="CaseACocher7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71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end"/>
      </w:r>
      <w:bookmarkEnd w:id="45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 xml:space="preserve"> </w:t>
      </w:r>
      <w:r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 xml:space="preserve">non limitée </w:t>
      </w:r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ab/>
      </w:r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ab/>
      </w:r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ab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begin">
          <w:ffData>
            <w:name w:val="CaseACocher7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72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end"/>
      </w:r>
      <w:bookmarkEnd w:id="46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 xml:space="preserve"> </w:t>
      </w:r>
      <w:r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>limitée; genre:</w:t>
      </w:r>
    </w:p>
    <w:p w:rsidR="000A7BC7" w:rsidRPr="00A64444" w:rsidRDefault="000A7BC7" w:rsidP="009C4574">
      <w:pPr>
        <w:tabs>
          <w:tab w:val="left" w:pos="2160"/>
          <w:tab w:val="left" w:pos="3480"/>
          <w:tab w:val="left" w:pos="4200"/>
          <w:tab w:val="left" w:pos="5040"/>
        </w:tabs>
        <w:autoSpaceDE w:val="0"/>
        <w:autoSpaceDN w:val="0"/>
        <w:adjustRightInd w:val="0"/>
        <w:spacing w:line="360" w:lineRule="auto"/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 xml:space="preserve">cap. de compréhension </w:t>
      </w:r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ab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begin">
          <w:ffData>
            <w:name w:val="CaseACocher7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73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end"/>
      </w:r>
      <w:bookmarkEnd w:id="47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 xml:space="preserve"> </w:t>
      </w:r>
      <w:r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 xml:space="preserve">non limitée </w:t>
      </w:r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ab/>
      </w:r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ab/>
      </w:r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ab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begin">
          <w:ffData>
            <w:name w:val="CaseACocher7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74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end"/>
      </w:r>
      <w:bookmarkEnd w:id="48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 xml:space="preserve"> </w:t>
      </w:r>
      <w:r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>limitée; genre:</w:t>
      </w:r>
    </w:p>
    <w:p w:rsidR="000A7BC7" w:rsidRPr="00A64444" w:rsidRDefault="000A7BC7" w:rsidP="009C4574">
      <w:pPr>
        <w:tabs>
          <w:tab w:val="left" w:pos="2160"/>
          <w:tab w:val="left" w:pos="3480"/>
          <w:tab w:val="left" w:pos="4200"/>
          <w:tab w:val="left" w:pos="5040"/>
        </w:tabs>
        <w:autoSpaceDE w:val="0"/>
        <w:autoSpaceDN w:val="0"/>
        <w:adjustRightInd w:val="0"/>
        <w:spacing w:line="360" w:lineRule="auto"/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 xml:space="preserve">capacité d’adaptation </w:t>
      </w:r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ab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begin">
          <w:ffData>
            <w:name w:val="CaseACocher7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75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end"/>
      </w:r>
      <w:bookmarkEnd w:id="49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 xml:space="preserve"> </w:t>
      </w:r>
      <w:r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>non limitée</w:t>
      </w:r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ab/>
      </w:r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ab/>
      </w:r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ab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begin">
          <w:ffData>
            <w:name w:val="CaseACocher7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76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end"/>
      </w:r>
      <w:bookmarkEnd w:id="50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 xml:space="preserve"> </w:t>
      </w:r>
      <w:r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>limitée; genre:</w:t>
      </w:r>
    </w:p>
    <w:p w:rsidR="000A7BC7" w:rsidRPr="00A64444" w:rsidRDefault="000A7BC7" w:rsidP="009C4574">
      <w:pPr>
        <w:tabs>
          <w:tab w:val="left" w:pos="2160"/>
          <w:tab w:val="left" w:pos="3480"/>
          <w:tab w:val="left" w:pos="4200"/>
          <w:tab w:val="left" w:pos="5040"/>
        </w:tabs>
        <w:autoSpaceDE w:val="0"/>
        <w:autoSpaceDN w:val="0"/>
        <w:adjustRightInd w:val="0"/>
        <w:spacing w:line="360" w:lineRule="auto"/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 xml:space="preserve">résistance </w:t>
      </w:r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ab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begin">
          <w:ffData>
            <w:name w:val="CaseACocher7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77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end"/>
      </w:r>
      <w:bookmarkEnd w:id="51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 xml:space="preserve"> </w:t>
      </w:r>
      <w:r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 xml:space="preserve">non limitée </w:t>
      </w:r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ab/>
      </w:r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ab/>
      </w:r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ab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78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end"/>
      </w:r>
      <w:bookmarkEnd w:id="52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 xml:space="preserve"> </w:t>
      </w:r>
      <w:r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>limitée; genre:</w:t>
      </w:r>
    </w:p>
    <w:p w:rsidR="000A7BC7" w:rsidRPr="00A64444" w:rsidRDefault="000A7BC7" w:rsidP="009C4574">
      <w:pPr>
        <w:autoSpaceDE w:val="0"/>
        <w:autoSpaceDN w:val="0"/>
        <w:adjustRightInd w:val="0"/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>Depuis quand ces indications sont elles valables?</w:t>
      </w:r>
    </w:p>
    <w:p w:rsidR="0064541C" w:rsidRPr="00A64444" w:rsidRDefault="0064541C" w:rsidP="009C4574">
      <w:pPr>
        <w:autoSpaceDE w:val="0"/>
        <w:autoSpaceDN w:val="0"/>
        <w:adjustRightInd w:val="0"/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pPr>
    </w:p>
    <w:p w:rsidR="0064541C" w:rsidRPr="00A64444" w:rsidRDefault="0064541C" w:rsidP="009C4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pPr>
    </w:p>
    <w:p w:rsidR="0064541C" w:rsidRPr="00A64444" w:rsidRDefault="0064541C" w:rsidP="009C4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pPr>
    </w:p>
    <w:p w:rsidR="0064541C" w:rsidRPr="00A64444" w:rsidRDefault="0064541C" w:rsidP="009C4574">
      <w:pPr>
        <w:autoSpaceDE w:val="0"/>
        <w:autoSpaceDN w:val="0"/>
        <w:adjustRightInd w:val="0"/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pPr>
    </w:p>
    <w:p w:rsidR="000A7BC7" w:rsidRPr="00A64444" w:rsidRDefault="000A7BC7" w:rsidP="009C4574">
      <w:pPr>
        <w:autoSpaceDE w:val="0"/>
        <w:autoSpaceDN w:val="0"/>
        <w:adjustRightInd w:val="0"/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color w:val="auto"/>
          <w:sz w:val="16"/>
          <w:szCs w:val="16"/>
          <w:lang w:val="fr-FR"/>
        </w:rPr>
        <w:t>Y a-t-il des points particuliers à respecter (par ex. une augmentation progressive de la capacité de travail, une</w:t>
      </w:r>
      <w:r w:rsidR="0064541C" w:rsidRPr="00A64444">
        <w:rPr>
          <w:rFonts w:ascii="Gill Sans MT_CCJU" w:eastAsia="Times New Roman" w:hAnsi="Gill Sans MT_CCJU" w:cs="ArialMT"/>
          <w:color w:val="auto"/>
          <w:sz w:val="16"/>
          <w:szCs w:val="16"/>
          <w:lang w:val="fr-FR"/>
        </w:rPr>
        <w:t xml:space="preserve"> </w:t>
      </w:r>
      <w:r w:rsidRPr="00A64444">
        <w:rPr>
          <w:rFonts w:ascii="Gill Sans MT_CCJU" w:eastAsia="Times New Roman" w:hAnsi="Gill Sans MT_CCJU" w:cs="ArialMT"/>
          <w:color w:val="auto"/>
          <w:sz w:val="16"/>
          <w:szCs w:val="16"/>
          <w:lang w:val="fr-FR"/>
        </w:rPr>
        <w:t>place de travail calme</w:t>
      </w:r>
      <w:r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>)?</w:t>
      </w:r>
    </w:p>
    <w:p w:rsidR="0064541C" w:rsidRPr="00A64444" w:rsidRDefault="0064541C" w:rsidP="009C4574">
      <w:pPr>
        <w:autoSpaceDE w:val="0"/>
        <w:autoSpaceDN w:val="0"/>
        <w:adjustRightInd w:val="0"/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pPr>
    </w:p>
    <w:p w:rsidR="0064541C" w:rsidRPr="00A64444" w:rsidRDefault="0064541C" w:rsidP="009C4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pPr>
    </w:p>
    <w:p w:rsidR="0064541C" w:rsidRPr="00A64444" w:rsidRDefault="0064541C" w:rsidP="009C4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pPr>
    </w:p>
    <w:p w:rsidR="0064541C" w:rsidRPr="00A64444" w:rsidRDefault="0064541C" w:rsidP="009C4574">
      <w:pPr>
        <w:autoSpaceDE w:val="0"/>
        <w:autoSpaceDN w:val="0"/>
        <w:adjustRightInd w:val="0"/>
        <w:rPr>
          <w:rFonts w:ascii="Gill Sans MT_CCJU" w:eastAsia="Times New Roman" w:hAnsi="Gill Sans MT_CCJU" w:cs="ArialMT"/>
          <w:color w:val="auto"/>
          <w:sz w:val="16"/>
          <w:szCs w:val="16"/>
          <w:lang w:val="fr-FR"/>
        </w:rPr>
      </w:pPr>
    </w:p>
    <w:p w:rsidR="000A7BC7" w:rsidRPr="00A64444" w:rsidRDefault="000A7BC7" w:rsidP="009C4574">
      <w:pPr>
        <w:autoSpaceDE w:val="0"/>
        <w:autoSpaceDN w:val="0"/>
        <w:adjustRightInd w:val="0"/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color w:val="auto"/>
          <w:sz w:val="16"/>
          <w:szCs w:val="16"/>
          <w:lang w:val="fr-FR"/>
        </w:rPr>
        <w:t>Y a-t-il besoin d’utiliser des moyens auxiliaires</w:t>
      </w:r>
      <w:r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>?</w:t>
      </w:r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 xml:space="preserve"> </w:t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79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end"/>
      </w:r>
      <w:bookmarkEnd w:id="53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 xml:space="preserve"> oui</w:t>
      </w:r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ab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80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instrText xml:space="preserve"> FORMCHECKBOX </w:instrText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r>
      <w:r w:rsidR="000E510F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separate"/>
      </w:r>
      <w:r w:rsidR="000E510F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fldChar w:fldCharType="end"/>
      </w:r>
      <w:bookmarkEnd w:id="54"/>
      <w:r w:rsidR="0064541C"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 xml:space="preserve"> non</w:t>
      </w:r>
    </w:p>
    <w:p w:rsidR="000A7BC7" w:rsidRPr="00A64444" w:rsidRDefault="000A7BC7" w:rsidP="009C4574">
      <w:pPr>
        <w:autoSpaceDE w:val="0"/>
        <w:autoSpaceDN w:val="0"/>
        <w:adjustRightInd w:val="0"/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pPr>
      <w:r w:rsidRPr="00A64444">
        <w:rPr>
          <w:rFonts w:ascii="Gill Sans MT_CCJU" w:eastAsia="Times New Roman" w:hAnsi="Gill Sans MT_CCJU" w:cs="ArialMT"/>
          <w:color w:val="auto"/>
          <w:sz w:val="16"/>
          <w:szCs w:val="16"/>
          <w:lang w:val="fr-FR"/>
        </w:rPr>
        <w:t>Si oui, lesquels</w:t>
      </w:r>
      <w:r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>?</w:t>
      </w:r>
    </w:p>
    <w:p w:rsidR="0064541C" w:rsidRPr="00A64444" w:rsidRDefault="0064541C" w:rsidP="009C4574">
      <w:pPr>
        <w:autoSpaceDE w:val="0"/>
        <w:autoSpaceDN w:val="0"/>
        <w:adjustRightInd w:val="0"/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pPr>
    </w:p>
    <w:p w:rsidR="0064541C" w:rsidRPr="00A64444" w:rsidRDefault="0064541C" w:rsidP="009C4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pPr>
    </w:p>
    <w:p w:rsidR="0064541C" w:rsidRPr="00A64444" w:rsidRDefault="0064541C" w:rsidP="009C4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pPr>
    </w:p>
    <w:p w:rsidR="0064541C" w:rsidRPr="00A64444" w:rsidRDefault="0064541C" w:rsidP="009C4574">
      <w:pPr>
        <w:autoSpaceDE w:val="0"/>
        <w:autoSpaceDN w:val="0"/>
        <w:adjustRightInd w:val="0"/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</w:pPr>
    </w:p>
    <w:p w:rsidR="000A7BC7" w:rsidRPr="00A64444" w:rsidRDefault="000A7BC7" w:rsidP="002C3238">
      <w:pPr>
        <w:autoSpaceDE w:val="0"/>
        <w:autoSpaceDN w:val="0"/>
        <w:adjustRightInd w:val="0"/>
        <w:ind w:hanging="240"/>
        <w:rPr>
          <w:rFonts w:ascii="Gill Sans MT_CCJU" w:eastAsia="Times New Roman" w:hAnsi="Gill Sans MT_CCJU" w:cs="Arial-BoldMT"/>
          <w:b/>
          <w:bCs/>
          <w:color w:val="auto"/>
          <w:szCs w:val="24"/>
          <w:lang w:val="fr-FR"/>
        </w:rPr>
      </w:pPr>
      <w:r w:rsidRPr="00A64444">
        <w:rPr>
          <w:rFonts w:ascii="Gill Sans MT_CCJU" w:eastAsia="Times New Roman" w:hAnsi="Gill Sans MT_CCJU" w:cs="Arial-BoldMT"/>
          <w:b/>
          <w:bCs/>
          <w:color w:val="auto"/>
          <w:szCs w:val="24"/>
          <w:lang w:val="fr-FR"/>
        </w:rPr>
        <w:t>4. Signature</w:t>
      </w:r>
    </w:p>
    <w:p w:rsidR="000A7BC7" w:rsidRPr="00A64444" w:rsidRDefault="000A7BC7" w:rsidP="009C4574">
      <w:pPr>
        <w:autoSpaceDE w:val="0"/>
        <w:autoSpaceDN w:val="0"/>
        <w:adjustRightInd w:val="0"/>
        <w:rPr>
          <w:rFonts w:ascii="Gill Sans MT_CCJU" w:eastAsia="Times New Roman" w:hAnsi="Gill Sans MT_CCJU" w:cs="ArialMT"/>
          <w:color w:val="auto"/>
          <w:sz w:val="20"/>
          <w:lang w:val="fr-FR"/>
        </w:rPr>
      </w:pPr>
      <w:r w:rsidRPr="00A64444">
        <w:rPr>
          <w:rFonts w:ascii="Gill Sans MT_CCJU" w:eastAsia="Times New Roman" w:hAnsi="Gill Sans MT_CCJU" w:cs="ArialMT"/>
          <w:color w:val="auto"/>
          <w:sz w:val="17"/>
          <w:szCs w:val="17"/>
          <w:lang w:val="fr-FR"/>
        </w:rPr>
        <w:t>Date, timbre et signature du médecin</w:t>
      </w:r>
    </w:p>
    <w:p w:rsidR="000A7BC7" w:rsidRPr="00D82373" w:rsidRDefault="000A7BC7" w:rsidP="009C4574">
      <w:pPr>
        <w:tabs>
          <w:tab w:val="left" w:pos="1985"/>
          <w:tab w:val="left" w:pos="4253"/>
          <w:tab w:val="right" w:leader="dot" w:pos="6521"/>
          <w:tab w:val="left" w:pos="7371"/>
          <w:tab w:val="left" w:pos="8505"/>
        </w:tabs>
        <w:rPr>
          <w:rFonts w:ascii="Gill Sans MT_CCJU" w:hAnsi="Gill Sans MT_CCJU"/>
          <w:sz w:val="18"/>
          <w:lang w:val="fr-CH"/>
        </w:rPr>
      </w:pPr>
    </w:p>
    <w:p w:rsidR="000655E7" w:rsidRPr="00D82373" w:rsidRDefault="00091898" w:rsidP="009C4574">
      <w:pPr>
        <w:tabs>
          <w:tab w:val="left" w:pos="1985"/>
          <w:tab w:val="left" w:pos="4253"/>
          <w:tab w:val="right" w:leader="dot" w:pos="6521"/>
          <w:tab w:val="left" w:pos="7371"/>
          <w:tab w:val="left" w:pos="8505"/>
        </w:tabs>
        <w:rPr>
          <w:rFonts w:ascii="Gill Sans MT_CCJU" w:hAnsi="Gill Sans MT_CCJU"/>
          <w:sz w:val="18"/>
          <w:lang w:val="fr-CH"/>
        </w:rPr>
      </w:pPr>
      <w:r w:rsidRPr="00D82373">
        <w:rPr>
          <w:rFonts w:ascii="Gill Sans MT_CCJU" w:hAnsi="Gill Sans MT_CCJU"/>
          <w:sz w:val="18"/>
          <w:lang w:val="fr-CH"/>
        </w:rPr>
        <w:br w:type="page"/>
      </w:r>
    </w:p>
    <w:p w:rsidR="00091898" w:rsidRPr="008A6143" w:rsidRDefault="00091898" w:rsidP="008D6855">
      <w:pPr>
        <w:rPr>
          <w:rFonts w:ascii="Gill Sans MT_CCJU" w:hAnsi="Gill Sans MT_CCJU"/>
          <w:lang w:val="fr-CH"/>
        </w:rPr>
      </w:pPr>
    </w:p>
    <w:tbl>
      <w:tblPr>
        <w:tblW w:w="10440" w:type="dxa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  <w:gridCol w:w="2160"/>
      </w:tblGrid>
      <w:tr w:rsidR="00091898" w:rsidRPr="00A64444" w:rsidTr="008D6855">
        <w:tc>
          <w:tcPr>
            <w:tcW w:w="8280" w:type="dxa"/>
          </w:tcPr>
          <w:p w:rsidR="00091898" w:rsidRPr="00A64444" w:rsidRDefault="00091898" w:rsidP="008D6855">
            <w:pPr>
              <w:pStyle w:val="Titre2"/>
              <w:rPr>
                <w:rFonts w:ascii="Gill Sans MT_CCJU" w:hAnsi="Gill Sans MT_CCJU"/>
              </w:rPr>
            </w:pPr>
            <w:r w:rsidRPr="00A64444">
              <w:rPr>
                <w:rFonts w:ascii="Gill Sans MT_CCJU" w:hAnsi="Gill Sans MT_CCJU"/>
              </w:rPr>
              <w:t>Assurance-invalidité fédérale AI</w:t>
            </w:r>
          </w:p>
          <w:p w:rsidR="00091898" w:rsidRPr="00A64444" w:rsidRDefault="00091898" w:rsidP="008D6855">
            <w:pPr>
              <w:rPr>
                <w:rFonts w:ascii="Gill Sans MT_CCJU" w:hAnsi="Gill Sans MT_CCJU"/>
                <w:b/>
                <w:lang w:val="fr-FR"/>
              </w:rPr>
            </w:pPr>
            <w:r w:rsidRPr="00A64444">
              <w:rPr>
                <w:rFonts w:ascii="Gill Sans MT_CCJU" w:hAnsi="Gill Sans MT_CCJU"/>
                <w:b/>
                <w:sz w:val="32"/>
                <w:lang w:val="fr-FR"/>
              </w:rPr>
              <w:t>Note pour le rapport médical</w:t>
            </w:r>
          </w:p>
        </w:tc>
        <w:tc>
          <w:tcPr>
            <w:tcW w:w="2160" w:type="dxa"/>
          </w:tcPr>
          <w:p w:rsidR="00091898" w:rsidRPr="00A64444" w:rsidRDefault="004E3E42" w:rsidP="008D6855">
            <w:pPr>
              <w:jc w:val="right"/>
              <w:rPr>
                <w:rFonts w:ascii="Gill Sans MT_CCJU" w:hAnsi="Gill Sans MT_CCJU"/>
              </w:rPr>
            </w:pPr>
            <w:r w:rsidRPr="000E510F">
              <w:rPr>
                <w:rFonts w:ascii="Gill Sans MT_CCJU" w:hAnsi="Gill Sans MT_CCJU"/>
                <w:noProof/>
                <w:lang w:val="fr-CH" w:eastAsia="fr-CH"/>
              </w:rPr>
              <w:drawing>
                <wp:inline distT="0" distB="0" distL="0" distR="0">
                  <wp:extent cx="895350" cy="4762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1898" w:rsidRPr="00A64444" w:rsidRDefault="00091898" w:rsidP="008D6855">
      <w:pPr>
        <w:jc w:val="both"/>
        <w:rPr>
          <w:rFonts w:ascii="Gill Sans MT_CCJU" w:hAnsi="Gill Sans MT_CCJU"/>
          <w:sz w:val="22"/>
          <w:lang w:val="fr-FR"/>
        </w:rPr>
      </w:pPr>
    </w:p>
    <w:p w:rsidR="00091898" w:rsidRPr="00A64444" w:rsidRDefault="00091898" w:rsidP="008D6855">
      <w:pPr>
        <w:jc w:val="both"/>
        <w:rPr>
          <w:rFonts w:ascii="Gill Sans MT_CCJU" w:hAnsi="Gill Sans MT_CCJU"/>
          <w:sz w:val="22"/>
          <w:lang w:val="fr-FR"/>
        </w:rPr>
      </w:pPr>
      <w:r w:rsidRPr="00A64444">
        <w:rPr>
          <w:rFonts w:ascii="Gill Sans MT_CCJU" w:hAnsi="Gill Sans MT_CCJU"/>
          <w:sz w:val="22"/>
          <w:lang w:val="fr-FR"/>
        </w:rPr>
        <w:t xml:space="preserve">Les rapports sont remboursés selon le tarif médical </w:t>
      </w:r>
      <w:r w:rsidRPr="00A64444">
        <w:rPr>
          <w:rFonts w:ascii="Gill Sans MT_CCJU" w:hAnsi="Gill Sans MT_CCJU"/>
          <w:b/>
          <w:bCs/>
          <w:sz w:val="22"/>
          <w:lang w:val="fr-FR"/>
        </w:rPr>
        <w:t>TarMed</w:t>
      </w:r>
      <w:r w:rsidRPr="00A64444">
        <w:rPr>
          <w:rFonts w:ascii="Gill Sans MT_CCJU" w:hAnsi="Gill Sans MT_CCJU"/>
          <w:sz w:val="22"/>
          <w:lang w:val="fr-FR"/>
        </w:rPr>
        <w:t xml:space="preserve">. La facture doit être présentée sur le formulaire officiel selon l’accord entre les assureurs CTMAA/AM/AI et la FMH. Pour la facturation à la main les formulaires peuvent être chargés sous le site internet </w:t>
      </w:r>
      <w:hyperlink r:id="rId8" w:history="1">
        <w:r w:rsidRPr="00A64444">
          <w:rPr>
            <w:rStyle w:val="Lienhypertexte"/>
            <w:rFonts w:ascii="Gill Sans MT_CCJU" w:hAnsi="Gill Sans MT_CCJU"/>
            <w:sz w:val="22"/>
            <w:lang w:val="fr-FR"/>
          </w:rPr>
          <w:t>www.zmt.ch</w:t>
        </w:r>
      </w:hyperlink>
      <w:r w:rsidRPr="00A64444">
        <w:rPr>
          <w:rFonts w:ascii="Gill Sans MT_CCJU" w:hAnsi="Gill Sans MT_CCJU"/>
          <w:sz w:val="22"/>
          <w:lang w:val="fr-FR"/>
        </w:rPr>
        <w:t>. Les formulaires doivent être remplis de manière complète. Les rapports peuvent être facturés selon le tableau suivant.</w:t>
      </w:r>
    </w:p>
    <w:p w:rsidR="00091898" w:rsidRPr="00A64444" w:rsidRDefault="00091898" w:rsidP="008D6855">
      <w:pPr>
        <w:jc w:val="both"/>
        <w:rPr>
          <w:rFonts w:ascii="Gill Sans MT_CCJU" w:hAnsi="Gill Sans MT_CCJU"/>
          <w:sz w:val="22"/>
          <w:lang w:val="fr-FR"/>
        </w:rPr>
      </w:pPr>
    </w:p>
    <w:p w:rsidR="00091898" w:rsidRPr="00A64444" w:rsidRDefault="00091898" w:rsidP="008D6855">
      <w:pPr>
        <w:jc w:val="both"/>
        <w:rPr>
          <w:rFonts w:ascii="Gill Sans MT_CCJU" w:hAnsi="Gill Sans MT_CCJU"/>
          <w:b/>
          <w:bCs/>
          <w:sz w:val="22"/>
          <w:lang w:val="fr-FR"/>
        </w:rPr>
      </w:pPr>
      <w:r w:rsidRPr="00A64444">
        <w:rPr>
          <w:rFonts w:ascii="Gill Sans MT_CCJU" w:hAnsi="Gill Sans MT_CCJU"/>
          <w:b/>
          <w:bCs/>
          <w:sz w:val="22"/>
          <w:lang w:val="fr-FR"/>
        </w:rPr>
        <w:t>Le TarMed et son règlement actuel doivent être pris en considération.</w:t>
      </w:r>
    </w:p>
    <w:p w:rsidR="00091898" w:rsidRPr="00A64444" w:rsidRDefault="00091898" w:rsidP="008D6855">
      <w:pPr>
        <w:jc w:val="both"/>
        <w:rPr>
          <w:rFonts w:ascii="Gill Sans MT_CCJU" w:hAnsi="Gill Sans MT_CCJU"/>
          <w:sz w:val="22"/>
          <w:lang w:val="fr-FR"/>
        </w:rPr>
      </w:pPr>
    </w:p>
    <w:p w:rsidR="00091898" w:rsidRPr="00A64444" w:rsidRDefault="00091898" w:rsidP="008D6855">
      <w:pPr>
        <w:jc w:val="both"/>
        <w:rPr>
          <w:rFonts w:ascii="Gill Sans MT_CCJU" w:hAnsi="Gill Sans MT_CCJU"/>
          <w:sz w:val="22"/>
          <w:lang w:val="fr-FR"/>
        </w:rPr>
      </w:pPr>
      <w:r w:rsidRPr="00A64444">
        <w:rPr>
          <w:rFonts w:ascii="Gill Sans MT_CCJU" w:hAnsi="Gill Sans MT_CCJU"/>
          <w:sz w:val="22"/>
          <w:lang w:val="fr-FR"/>
        </w:rPr>
        <w:t xml:space="preserve">Pour les factures des prestations médico-dentaires et d’orthopédie de la mâchoire, le formulaire « facture du dentiste, form. </w:t>
      </w:r>
      <w:smartTag w:uri="urn:schemas-microsoft-com:office:smarttags" w:element="metricconverter">
        <w:smartTagPr>
          <w:attr w:name="ProductID" w:val="318.631 f"/>
        </w:smartTagPr>
        <w:r w:rsidRPr="00A64444">
          <w:rPr>
            <w:rFonts w:ascii="Gill Sans MT_CCJU" w:hAnsi="Gill Sans MT_CCJU"/>
            <w:sz w:val="22"/>
            <w:lang w:val="fr-FR"/>
          </w:rPr>
          <w:t>318.631 f</w:t>
        </w:r>
      </w:smartTag>
      <w:r w:rsidRPr="00A64444">
        <w:rPr>
          <w:rFonts w:ascii="Gill Sans MT_CCJU" w:hAnsi="Gill Sans MT_CCJU"/>
          <w:sz w:val="22"/>
          <w:lang w:val="fr-FR"/>
        </w:rPr>
        <w:t xml:space="preserve"> et le tarif SSO restent toujours valables.</w:t>
      </w:r>
    </w:p>
    <w:p w:rsidR="00091898" w:rsidRPr="00A64444" w:rsidRDefault="00091898" w:rsidP="008D6855">
      <w:pPr>
        <w:rPr>
          <w:rFonts w:ascii="Gill Sans MT_CCJU" w:hAnsi="Gill Sans MT_CCJU"/>
          <w:sz w:val="22"/>
          <w:lang w:val="fr-FR"/>
        </w:rPr>
      </w:pPr>
    </w:p>
    <w:tbl>
      <w:tblPr>
        <w:tblW w:w="10440" w:type="dxa"/>
        <w:tblInd w:w="-4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60"/>
        <w:gridCol w:w="6840"/>
        <w:gridCol w:w="2040"/>
      </w:tblGrid>
      <w:tr w:rsidR="00091898" w:rsidRPr="00A64444" w:rsidTr="008D6855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98" w:rsidRPr="00A64444" w:rsidRDefault="00091898" w:rsidP="008D6855">
            <w:pPr>
              <w:spacing w:before="60" w:after="60"/>
              <w:rPr>
                <w:rFonts w:ascii="Gill Sans MT_CCJU" w:hAnsi="Gill Sans MT_CCJU"/>
                <w:sz w:val="22"/>
                <w:lang w:val="en-GB"/>
              </w:rPr>
            </w:pPr>
            <w:r w:rsidRPr="00A64444">
              <w:rPr>
                <w:rFonts w:ascii="Gill Sans MT_CCJU" w:hAnsi="Gill Sans MT_CCJU"/>
                <w:sz w:val="22"/>
                <w:lang w:val="en-GB"/>
              </w:rPr>
              <w:t>N</w:t>
            </w:r>
            <w:r w:rsidRPr="00A64444">
              <w:rPr>
                <w:rFonts w:ascii="Gill Sans MT_CCJU" w:hAnsi="Gill Sans MT_CCJU"/>
                <w:sz w:val="22"/>
                <w:vertAlign w:val="superscript"/>
                <w:lang w:val="en-GB"/>
              </w:rPr>
              <w:t>o</w:t>
            </w:r>
            <w:r w:rsidRPr="00A64444">
              <w:rPr>
                <w:rFonts w:ascii="Gill Sans MT_CCJU" w:hAnsi="Gill Sans MT_CCJU"/>
                <w:sz w:val="22"/>
                <w:lang w:val="en-GB"/>
              </w:rPr>
              <w:t xml:space="preserve"> Form.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98" w:rsidRPr="00A64444" w:rsidRDefault="00091898" w:rsidP="008D6855">
            <w:pPr>
              <w:pStyle w:val="Titre1"/>
              <w:spacing w:before="60" w:after="60"/>
              <w:rPr>
                <w:rFonts w:ascii="Gill Sans MT_CCJU" w:hAnsi="Gill Sans MT_CCJU"/>
                <w:b w:val="0"/>
                <w:sz w:val="22"/>
                <w:lang w:val="en-GB"/>
              </w:rPr>
            </w:pPr>
            <w:r w:rsidRPr="00A64444">
              <w:rPr>
                <w:rFonts w:ascii="Gill Sans MT_CCJU" w:hAnsi="Gill Sans MT_CCJU"/>
                <w:b w:val="0"/>
                <w:sz w:val="22"/>
                <w:lang w:val="en-GB"/>
              </w:rPr>
              <w:t>Contenu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98" w:rsidRPr="00A64444" w:rsidRDefault="00091898" w:rsidP="008D6855">
            <w:pPr>
              <w:pStyle w:val="Titre1"/>
              <w:spacing w:before="60" w:after="60"/>
              <w:jc w:val="center"/>
              <w:rPr>
                <w:rFonts w:ascii="Gill Sans MT_CCJU" w:hAnsi="Gill Sans MT_CCJU"/>
                <w:b w:val="0"/>
                <w:sz w:val="22"/>
                <w:lang w:val="fr-FR"/>
              </w:rPr>
            </w:pPr>
            <w:r w:rsidRPr="00A64444">
              <w:rPr>
                <w:rFonts w:ascii="Gill Sans MT_CCJU" w:hAnsi="Gill Sans MT_CCJU"/>
                <w:b w:val="0"/>
                <w:sz w:val="22"/>
                <w:lang w:val="fr-FR"/>
              </w:rPr>
              <w:t>Chiffre du tarif</w:t>
            </w:r>
          </w:p>
        </w:tc>
      </w:tr>
      <w:tr w:rsidR="00091898" w:rsidRPr="00A64444" w:rsidTr="008D6855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98" w:rsidRPr="00A64444" w:rsidRDefault="00091898" w:rsidP="008D6855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smartTag w:uri="urn:schemas-microsoft-com:office:smarttags" w:element="metricconverter">
              <w:smartTagPr>
                <w:attr w:name="ProductID" w:val="5400 f"/>
              </w:smartTagPr>
              <w:r w:rsidRPr="00A64444">
                <w:rPr>
                  <w:rFonts w:ascii="Gill Sans MT_CCJU" w:hAnsi="Gill Sans MT_CCJU"/>
                  <w:sz w:val="22"/>
                  <w:lang w:val="fr-FR"/>
                </w:rPr>
                <w:t>5400 f</w:t>
              </w:r>
            </w:smartTag>
            <w:r w:rsidRPr="00A64444">
              <w:rPr>
                <w:rFonts w:ascii="Gill Sans MT_CCJU" w:hAnsi="Gill Sans MT_CCJU"/>
                <w:sz w:val="22"/>
                <w:lang w:val="fr-FR"/>
              </w:rPr>
              <w:t xml:space="preserve"> 11.00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98" w:rsidRPr="00A64444" w:rsidRDefault="00091898" w:rsidP="008D6855">
            <w:pPr>
              <w:pStyle w:val="Titre1"/>
              <w:spacing w:before="60" w:after="60"/>
              <w:rPr>
                <w:rFonts w:ascii="Gill Sans MT_CCJU" w:hAnsi="Gill Sans MT_CCJU"/>
                <w:b w:val="0"/>
                <w:sz w:val="22"/>
                <w:lang w:val="fr-FR"/>
              </w:rPr>
            </w:pPr>
            <w:r w:rsidRPr="00A64444">
              <w:rPr>
                <w:rFonts w:ascii="Gill Sans MT_CCJU" w:hAnsi="Gill Sans MT_CCJU"/>
                <w:b w:val="0"/>
                <w:sz w:val="22"/>
                <w:lang w:val="fr-FR"/>
              </w:rPr>
              <w:t>Rapport médical pour apprécier le droit aux prestations chez les personnes âgées de moins de 20 ans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98" w:rsidRPr="00A64444" w:rsidRDefault="00091898" w:rsidP="008D6855">
            <w:pPr>
              <w:spacing w:before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A64444">
              <w:rPr>
                <w:rFonts w:ascii="Gill Sans MT_CCJU" w:hAnsi="Gill Sans MT_CCJU"/>
                <w:sz w:val="22"/>
                <w:lang w:val="fr-FR"/>
              </w:rPr>
              <w:t>00.2230</w:t>
            </w:r>
          </w:p>
          <w:p w:rsidR="00091898" w:rsidRPr="00A64444" w:rsidRDefault="00091898" w:rsidP="008D6855">
            <w:pPr>
              <w:spacing w:after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A64444">
              <w:rPr>
                <w:rFonts w:ascii="Gill Sans MT_CCJU" w:hAnsi="Gill Sans MT_CCJU"/>
                <w:sz w:val="22"/>
                <w:lang w:val="fr-FR"/>
              </w:rPr>
              <w:t>00.2240</w:t>
            </w:r>
          </w:p>
        </w:tc>
      </w:tr>
      <w:tr w:rsidR="00091898" w:rsidRPr="00A64444" w:rsidTr="008D6855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98" w:rsidRPr="00A64444" w:rsidRDefault="00091898" w:rsidP="008D6855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r w:rsidRPr="00A64444">
              <w:rPr>
                <w:rFonts w:ascii="Gill Sans MT_CCJU" w:hAnsi="Gill Sans MT_CCJU"/>
                <w:sz w:val="22"/>
                <w:lang w:val="fr-FR"/>
              </w:rPr>
              <w:t>5424 / 5426 / 5428 / 5434 / 5436 /5438 f 11.00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98" w:rsidRPr="00A64444" w:rsidRDefault="00836ECE" w:rsidP="008D6855">
            <w:pPr>
              <w:pStyle w:val="Titre1"/>
              <w:spacing w:before="60" w:after="60"/>
              <w:rPr>
                <w:rFonts w:ascii="Gill Sans MT_CCJU" w:hAnsi="Gill Sans MT_CCJU"/>
                <w:b w:val="0"/>
                <w:sz w:val="22"/>
                <w:lang w:val="fr-FR"/>
              </w:rPr>
            </w:pPr>
            <w:r>
              <w:rPr>
                <w:rFonts w:ascii="Gill Sans MT_CCJU" w:hAnsi="Gill Sans MT_CCJU"/>
                <w:b w:val="0"/>
                <w:sz w:val="22"/>
                <w:lang w:val="fr-FR"/>
              </w:rPr>
              <w:t>Q</w:t>
            </w:r>
            <w:r w:rsidR="00091898" w:rsidRPr="00A64444">
              <w:rPr>
                <w:rFonts w:ascii="Gill Sans MT_CCJU" w:hAnsi="Gill Sans MT_CCJU"/>
                <w:b w:val="0"/>
                <w:sz w:val="22"/>
                <w:lang w:val="fr-FR"/>
              </w:rPr>
              <w:t>uestionnaire supplémentaire formatisé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98" w:rsidRPr="00A64444" w:rsidRDefault="00091898" w:rsidP="008D6855">
            <w:pPr>
              <w:spacing w:before="60" w:after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A64444">
              <w:rPr>
                <w:rFonts w:ascii="Gill Sans MT_CCJU" w:hAnsi="Gill Sans MT_CCJU"/>
                <w:sz w:val="22"/>
                <w:lang w:val="fr-FR"/>
              </w:rPr>
              <w:t>00.2205</w:t>
            </w:r>
          </w:p>
        </w:tc>
      </w:tr>
      <w:tr w:rsidR="00091898" w:rsidRPr="00A64444" w:rsidTr="008D6855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98" w:rsidRPr="00A64444" w:rsidRDefault="00091898" w:rsidP="008D6855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smartTag w:uri="urn:schemas-microsoft-com:office:smarttags" w:element="metricconverter">
              <w:smartTagPr>
                <w:attr w:name="ProductID" w:val="5402 f"/>
              </w:smartTagPr>
              <w:r w:rsidRPr="00A64444">
                <w:rPr>
                  <w:rFonts w:ascii="Gill Sans MT_CCJU" w:hAnsi="Gill Sans MT_CCJU"/>
                  <w:sz w:val="22"/>
                  <w:lang w:val="fr-FR"/>
                </w:rPr>
                <w:t>5402 f</w:t>
              </w:r>
            </w:smartTag>
            <w:r w:rsidRPr="00A64444">
              <w:rPr>
                <w:rFonts w:ascii="Gill Sans MT_CCJU" w:hAnsi="Gill Sans MT_CCJU"/>
                <w:sz w:val="22"/>
                <w:lang w:val="fr-FR"/>
              </w:rPr>
              <w:t xml:space="preserve"> 11.00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98" w:rsidRPr="00A64444" w:rsidRDefault="00091898" w:rsidP="008D6855">
            <w:pPr>
              <w:pStyle w:val="Titre1"/>
              <w:spacing w:before="60" w:after="60"/>
              <w:rPr>
                <w:rFonts w:ascii="Gill Sans MT_CCJU" w:hAnsi="Gill Sans MT_CCJU"/>
                <w:b w:val="0"/>
                <w:sz w:val="22"/>
                <w:lang w:val="fr-FR"/>
              </w:rPr>
            </w:pPr>
            <w:r w:rsidRPr="00A64444">
              <w:rPr>
                <w:rFonts w:ascii="Gill Sans MT_CCJU" w:hAnsi="Gill Sans MT_CCJU"/>
                <w:b w:val="0"/>
                <w:sz w:val="22"/>
                <w:lang w:val="fr-FR"/>
              </w:rPr>
              <w:t>Rapport médical pour apprécier le droit aux prestations chez les adultes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98" w:rsidRPr="00A64444" w:rsidRDefault="00091898" w:rsidP="008D6855">
            <w:pPr>
              <w:spacing w:before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A64444">
              <w:rPr>
                <w:rFonts w:ascii="Gill Sans MT_CCJU" w:hAnsi="Gill Sans MT_CCJU"/>
                <w:sz w:val="22"/>
                <w:lang w:val="fr-FR"/>
              </w:rPr>
              <w:t>00.2230</w:t>
            </w:r>
          </w:p>
          <w:p w:rsidR="00091898" w:rsidRPr="00A64444" w:rsidRDefault="00091898" w:rsidP="008D6855">
            <w:pPr>
              <w:spacing w:after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A64444">
              <w:rPr>
                <w:rFonts w:ascii="Gill Sans MT_CCJU" w:hAnsi="Gill Sans MT_CCJU"/>
                <w:sz w:val="22"/>
                <w:lang w:val="fr-FR"/>
              </w:rPr>
              <w:t>00.2240</w:t>
            </w:r>
          </w:p>
        </w:tc>
      </w:tr>
      <w:tr w:rsidR="00091898" w:rsidRPr="00A64444" w:rsidTr="008D6855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98" w:rsidRPr="00A64444" w:rsidRDefault="00091898" w:rsidP="008D6855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r w:rsidRPr="00A64444">
              <w:rPr>
                <w:rFonts w:ascii="Gill Sans MT_CCJU" w:hAnsi="Gill Sans MT_CCJU"/>
                <w:sz w:val="22"/>
                <w:lang w:val="fr-FR"/>
              </w:rPr>
              <w:t>5422/ 5430/ 5432 / 5434 / 5436 /5438 f 11.00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98" w:rsidRPr="00A64444" w:rsidRDefault="00836ECE" w:rsidP="008D6855">
            <w:pPr>
              <w:pStyle w:val="Titre1"/>
              <w:spacing w:before="60" w:after="60"/>
              <w:rPr>
                <w:rFonts w:ascii="Gill Sans MT_CCJU" w:hAnsi="Gill Sans MT_CCJU"/>
                <w:b w:val="0"/>
                <w:sz w:val="22"/>
                <w:lang w:val="fr-FR"/>
              </w:rPr>
            </w:pPr>
            <w:r>
              <w:rPr>
                <w:rFonts w:ascii="Gill Sans MT_CCJU" w:hAnsi="Gill Sans MT_CCJU"/>
                <w:b w:val="0"/>
                <w:sz w:val="22"/>
                <w:lang w:val="fr-FR"/>
              </w:rPr>
              <w:t>Q</w:t>
            </w:r>
            <w:r w:rsidR="00091898" w:rsidRPr="00A64444">
              <w:rPr>
                <w:rFonts w:ascii="Gill Sans MT_CCJU" w:hAnsi="Gill Sans MT_CCJU"/>
                <w:b w:val="0"/>
                <w:sz w:val="22"/>
                <w:lang w:val="fr-FR"/>
              </w:rPr>
              <w:t>uestionnaire supplémentaire formatisé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98" w:rsidRPr="00A64444" w:rsidRDefault="00091898" w:rsidP="008D6855">
            <w:pPr>
              <w:spacing w:before="60" w:after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A64444">
              <w:rPr>
                <w:rFonts w:ascii="Gill Sans MT_CCJU" w:hAnsi="Gill Sans MT_CCJU"/>
                <w:sz w:val="22"/>
                <w:lang w:val="fr-FR"/>
              </w:rPr>
              <w:t>00.2205</w:t>
            </w:r>
          </w:p>
        </w:tc>
      </w:tr>
      <w:tr w:rsidR="00091898" w:rsidRPr="00A64444" w:rsidTr="008D6855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98" w:rsidRPr="00A64444" w:rsidRDefault="00091898" w:rsidP="008D6855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smartTag w:uri="urn:schemas-microsoft-com:office:smarttags" w:element="metricconverter">
              <w:smartTagPr>
                <w:attr w:name="ProductID" w:val="5404 f"/>
              </w:smartTagPr>
              <w:r w:rsidRPr="00A64444">
                <w:rPr>
                  <w:rFonts w:ascii="Gill Sans MT_CCJU" w:hAnsi="Gill Sans MT_CCJU"/>
                  <w:sz w:val="22"/>
                  <w:lang w:val="fr-FR"/>
                </w:rPr>
                <w:t>5404 f</w:t>
              </w:r>
            </w:smartTag>
            <w:r w:rsidRPr="00A64444">
              <w:rPr>
                <w:rFonts w:ascii="Gill Sans MT_CCJU" w:hAnsi="Gill Sans MT_CCJU"/>
                <w:sz w:val="22"/>
                <w:lang w:val="fr-FR"/>
              </w:rPr>
              <w:t xml:space="preserve"> 11.00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98" w:rsidRPr="00A64444" w:rsidRDefault="00091898" w:rsidP="008D6855">
            <w:pPr>
              <w:pStyle w:val="Titre1"/>
              <w:spacing w:before="60" w:after="60"/>
              <w:rPr>
                <w:rFonts w:ascii="Gill Sans MT_CCJU" w:hAnsi="Gill Sans MT_CCJU"/>
                <w:b w:val="0"/>
                <w:sz w:val="22"/>
                <w:lang w:val="fr-FR"/>
              </w:rPr>
            </w:pPr>
            <w:r w:rsidRPr="00A64444">
              <w:rPr>
                <w:rFonts w:ascii="Gill Sans MT_CCJU" w:hAnsi="Gill Sans MT_CCJU"/>
                <w:b w:val="0"/>
                <w:sz w:val="22"/>
                <w:lang w:val="fr-FR"/>
              </w:rPr>
              <w:t>Rapport médical intermédiaire pour les personnes âgées de moins de 20 ans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98" w:rsidRPr="00A64444" w:rsidRDefault="00091898" w:rsidP="008D6855">
            <w:pPr>
              <w:spacing w:before="60" w:after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A64444">
              <w:rPr>
                <w:rFonts w:ascii="Gill Sans MT_CCJU" w:hAnsi="Gill Sans MT_CCJU"/>
                <w:sz w:val="22"/>
                <w:lang w:val="fr-FR"/>
              </w:rPr>
              <w:t>00.2205</w:t>
            </w:r>
          </w:p>
        </w:tc>
      </w:tr>
      <w:tr w:rsidR="00091898" w:rsidRPr="00A64444" w:rsidTr="008D6855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98" w:rsidRPr="00A64444" w:rsidRDefault="00091898" w:rsidP="008D6855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smartTag w:uri="urn:schemas-microsoft-com:office:smarttags" w:element="metricconverter">
              <w:smartTagPr>
                <w:attr w:name="ProductID" w:val="5406 f"/>
              </w:smartTagPr>
              <w:r w:rsidRPr="00A64444">
                <w:rPr>
                  <w:rFonts w:ascii="Gill Sans MT_CCJU" w:hAnsi="Gill Sans MT_CCJU"/>
                  <w:sz w:val="22"/>
                  <w:lang w:val="fr-FR"/>
                </w:rPr>
                <w:t>5406 f</w:t>
              </w:r>
            </w:smartTag>
            <w:r w:rsidRPr="00A64444">
              <w:rPr>
                <w:rFonts w:ascii="Gill Sans MT_CCJU" w:hAnsi="Gill Sans MT_CCJU"/>
                <w:sz w:val="22"/>
                <w:lang w:val="fr-FR"/>
              </w:rPr>
              <w:t xml:space="preserve"> 11.00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98" w:rsidRPr="00A64444" w:rsidRDefault="00091898" w:rsidP="008D6855">
            <w:pPr>
              <w:pStyle w:val="Titre1"/>
              <w:spacing w:before="60" w:after="60"/>
              <w:rPr>
                <w:rFonts w:ascii="Gill Sans MT_CCJU" w:hAnsi="Gill Sans MT_CCJU"/>
                <w:b w:val="0"/>
                <w:sz w:val="22"/>
                <w:lang w:val="fr-FR"/>
              </w:rPr>
            </w:pPr>
            <w:r w:rsidRPr="00A64444">
              <w:rPr>
                <w:rFonts w:ascii="Gill Sans MT_CCJU" w:hAnsi="Gill Sans MT_CCJU"/>
                <w:b w:val="0"/>
                <w:sz w:val="22"/>
                <w:lang w:val="fr-FR"/>
              </w:rPr>
              <w:t>Rapport ophtalmologique intermédiaire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98" w:rsidRPr="00A64444" w:rsidRDefault="00091898" w:rsidP="008D6855">
            <w:pPr>
              <w:spacing w:before="60" w:after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A64444">
              <w:rPr>
                <w:rFonts w:ascii="Gill Sans MT_CCJU" w:hAnsi="Gill Sans MT_CCJU"/>
                <w:sz w:val="22"/>
                <w:lang w:val="fr-FR"/>
              </w:rPr>
              <w:t>00.2205</w:t>
            </w:r>
          </w:p>
        </w:tc>
      </w:tr>
      <w:tr w:rsidR="00091898" w:rsidRPr="00A64444" w:rsidTr="008D6855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98" w:rsidRPr="00A64444" w:rsidRDefault="00091898" w:rsidP="008D6855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smartTag w:uri="urn:schemas-microsoft-com:office:smarttags" w:element="metricconverter">
              <w:smartTagPr>
                <w:attr w:name="ProductID" w:val="5408 f"/>
              </w:smartTagPr>
              <w:r w:rsidRPr="00A64444">
                <w:rPr>
                  <w:rFonts w:ascii="Gill Sans MT_CCJU" w:hAnsi="Gill Sans MT_CCJU"/>
                  <w:sz w:val="22"/>
                  <w:lang w:val="fr-FR"/>
                </w:rPr>
                <w:t>5408 f</w:t>
              </w:r>
            </w:smartTag>
            <w:r w:rsidRPr="00A64444">
              <w:rPr>
                <w:rFonts w:ascii="Gill Sans MT_CCJU" w:hAnsi="Gill Sans MT_CCJU"/>
                <w:sz w:val="22"/>
                <w:lang w:val="fr-FR"/>
              </w:rPr>
              <w:t xml:space="preserve"> 11.00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98" w:rsidRPr="00A64444" w:rsidRDefault="00091898" w:rsidP="008D6855">
            <w:pPr>
              <w:pStyle w:val="Titre1"/>
              <w:spacing w:before="60" w:after="60"/>
              <w:rPr>
                <w:rFonts w:ascii="Gill Sans MT_CCJU" w:hAnsi="Gill Sans MT_CCJU"/>
                <w:b w:val="0"/>
                <w:sz w:val="22"/>
                <w:lang w:val="fr-FR"/>
              </w:rPr>
            </w:pPr>
            <w:r w:rsidRPr="00A64444">
              <w:rPr>
                <w:rFonts w:ascii="Gill Sans MT_CCJU" w:hAnsi="Gill Sans MT_CCJU"/>
                <w:b w:val="0"/>
                <w:sz w:val="22"/>
                <w:lang w:val="fr-FR"/>
              </w:rPr>
              <w:t>Rapport médical intermédiaire pour actualisation du dossier chez les adultes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98" w:rsidRPr="00A64444" w:rsidRDefault="00091898" w:rsidP="008D6855">
            <w:pPr>
              <w:spacing w:before="60" w:after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A64444">
              <w:rPr>
                <w:rFonts w:ascii="Gill Sans MT_CCJU" w:hAnsi="Gill Sans MT_CCJU"/>
                <w:sz w:val="22"/>
                <w:lang w:val="fr-FR"/>
              </w:rPr>
              <w:t>00.2205</w:t>
            </w:r>
          </w:p>
        </w:tc>
      </w:tr>
      <w:tr w:rsidR="00091898" w:rsidRPr="00A64444" w:rsidTr="008D6855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98" w:rsidRPr="00A64444" w:rsidRDefault="00091898" w:rsidP="008D6855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smartTag w:uri="urn:schemas-microsoft-com:office:smarttags" w:element="metricconverter">
              <w:smartTagPr>
                <w:attr w:name="ProductID" w:val="5410 f"/>
              </w:smartTagPr>
              <w:r w:rsidRPr="00A64444">
                <w:rPr>
                  <w:rFonts w:ascii="Gill Sans MT_CCJU" w:hAnsi="Gill Sans MT_CCJU"/>
                  <w:sz w:val="22"/>
                  <w:lang w:val="fr-FR"/>
                </w:rPr>
                <w:t>5410 f</w:t>
              </w:r>
            </w:smartTag>
            <w:r w:rsidRPr="00A64444">
              <w:rPr>
                <w:rFonts w:ascii="Gill Sans MT_CCJU" w:hAnsi="Gill Sans MT_CCJU"/>
                <w:sz w:val="22"/>
                <w:lang w:val="fr-FR"/>
              </w:rPr>
              <w:t xml:space="preserve"> 11.00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98" w:rsidRPr="00A64444" w:rsidRDefault="00091898" w:rsidP="008D6855">
            <w:pPr>
              <w:pStyle w:val="Titre1"/>
              <w:spacing w:before="60" w:after="60"/>
              <w:rPr>
                <w:rFonts w:ascii="Gill Sans MT_CCJU" w:hAnsi="Gill Sans MT_CCJU"/>
                <w:b w:val="0"/>
                <w:sz w:val="22"/>
                <w:lang w:val="fr-FR"/>
              </w:rPr>
            </w:pPr>
            <w:r w:rsidRPr="00A64444">
              <w:rPr>
                <w:rFonts w:ascii="Gill Sans MT_CCJU" w:hAnsi="Gill Sans MT_CCJU"/>
                <w:b w:val="0"/>
                <w:sz w:val="22"/>
                <w:lang w:val="fr-FR"/>
              </w:rPr>
              <w:t>Rapport médical intermédiaire pour révision des prestations chez adultes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98" w:rsidRPr="00A64444" w:rsidRDefault="00091898" w:rsidP="008D6855">
            <w:pPr>
              <w:spacing w:before="60" w:after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A64444">
              <w:rPr>
                <w:rFonts w:ascii="Gill Sans MT_CCJU" w:hAnsi="Gill Sans MT_CCJU"/>
                <w:sz w:val="22"/>
                <w:lang w:val="fr-FR"/>
              </w:rPr>
              <w:t>00.2205</w:t>
            </w:r>
          </w:p>
        </w:tc>
      </w:tr>
      <w:tr w:rsidR="00091898" w:rsidRPr="00A64444" w:rsidTr="008D6855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98" w:rsidRPr="00A64444" w:rsidRDefault="00091898" w:rsidP="008D6855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smartTag w:uri="urn:schemas-microsoft-com:office:smarttags" w:element="metricconverter">
              <w:smartTagPr>
                <w:attr w:name="ProductID" w:val="5412 f"/>
              </w:smartTagPr>
              <w:r w:rsidRPr="00A64444">
                <w:rPr>
                  <w:rFonts w:ascii="Gill Sans MT_CCJU" w:hAnsi="Gill Sans MT_CCJU"/>
                  <w:sz w:val="22"/>
                  <w:lang w:val="fr-FR"/>
                </w:rPr>
                <w:t>5412 f</w:t>
              </w:r>
            </w:smartTag>
            <w:r w:rsidRPr="00A64444">
              <w:rPr>
                <w:rFonts w:ascii="Gill Sans MT_CCJU" w:hAnsi="Gill Sans MT_CCJU"/>
                <w:sz w:val="22"/>
                <w:lang w:val="fr-FR"/>
              </w:rPr>
              <w:t xml:space="preserve"> 11.00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98" w:rsidRPr="00A64444" w:rsidRDefault="00091898" w:rsidP="008D6855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r w:rsidRPr="00A64444">
              <w:rPr>
                <w:rFonts w:ascii="Gill Sans MT_CCJU" w:hAnsi="Gill Sans MT_CCJU"/>
                <w:sz w:val="22"/>
                <w:lang w:val="fr-FR"/>
              </w:rPr>
              <w:t>Indications concernant l'incapacité de gain durant la période de convalescence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98" w:rsidRPr="00A64444" w:rsidRDefault="00091898" w:rsidP="008D6855">
            <w:pPr>
              <w:spacing w:before="60" w:after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A64444">
              <w:rPr>
                <w:rFonts w:ascii="Gill Sans MT_CCJU" w:hAnsi="Gill Sans MT_CCJU"/>
                <w:sz w:val="22"/>
                <w:lang w:val="fr-FR"/>
              </w:rPr>
              <w:t>00.2255</w:t>
            </w:r>
          </w:p>
        </w:tc>
      </w:tr>
      <w:tr w:rsidR="00091898" w:rsidRPr="00A64444" w:rsidTr="008D6855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98" w:rsidRPr="00A64444" w:rsidRDefault="00091898" w:rsidP="008D6855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smartTag w:uri="urn:schemas-microsoft-com:office:smarttags" w:element="metricconverter">
              <w:smartTagPr>
                <w:attr w:name="ProductID" w:val="5420 f"/>
              </w:smartTagPr>
              <w:r w:rsidRPr="00A64444">
                <w:rPr>
                  <w:rFonts w:ascii="Gill Sans MT_CCJU" w:hAnsi="Gill Sans MT_CCJU"/>
                  <w:sz w:val="22"/>
                  <w:lang w:val="fr-FR"/>
                </w:rPr>
                <w:t>5420 f</w:t>
              </w:r>
            </w:smartTag>
            <w:r w:rsidRPr="00A64444">
              <w:rPr>
                <w:rFonts w:ascii="Gill Sans MT_CCJU" w:hAnsi="Gill Sans MT_CCJU"/>
                <w:sz w:val="22"/>
                <w:lang w:val="fr-FR"/>
              </w:rPr>
              <w:t xml:space="preserve"> 11.00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98" w:rsidRPr="00A64444" w:rsidRDefault="00091898" w:rsidP="008D6855">
            <w:pPr>
              <w:pStyle w:val="Titre1"/>
              <w:spacing w:before="60" w:after="60"/>
              <w:rPr>
                <w:rFonts w:ascii="Gill Sans MT_CCJU" w:hAnsi="Gill Sans MT_CCJU"/>
                <w:b w:val="0"/>
                <w:sz w:val="22"/>
                <w:lang w:val="fr-FR"/>
              </w:rPr>
            </w:pPr>
            <w:r w:rsidRPr="00A64444">
              <w:rPr>
                <w:rFonts w:ascii="Gill Sans MT_CCJU" w:hAnsi="Gill Sans MT_CCJU"/>
                <w:b w:val="0"/>
                <w:sz w:val="22"/>
                <w:lang w:val="fr-FR"/>
              </w:rPr>
              <w:t xml:space="preserve">Feuille annexe à la demande de prestations pour les personnes impotentes de l’AVS ou de l’AI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98" w:rsidRPr="00A64444" w:rsidRDefault="00091898" w:rsidP="008D6855">
            <w:pPr>
              <w:spacing w:before="60" w:after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A64444">
              <w:rPr>
                <w:rFonts w:ascii="Gill Sans MT_CCJU" w:hAnsi="Gill Sans MT_CCJU"/>
                <w:sz w:val="22"/>
                <w:lang w:val="fr-FR"/>
              </w:rPr>
              <w:t>00.2205</w:t>
            </w:r>
          </w:p>
        </w:tc>
      </w:tr>
      <w:tr w:rsidR="00091898" w:rsidRPr="00A64444" w:rsidTr="008D6855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98" w:rsidRPr="00A64444" w:rsidRDefault="00091898" w:rsidP="008D6855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smartTag w:uri="urn:schemas-microsoft-com:office:smarttags" w:element="metricconverter">
              <w:smartTagPr>
                <w:attr w:name="ProductID" w:val="5450 f"/>
              </w:smartTagPr>
              <w:r w:rsidRPr="00A64444">
                <w:rPr>
                  <w:rFonts w:ascii="Gill Sans MT_CCJU" w:hAnsi="Gill Sans MT_CCJU"/>
                  <w:sz w:val="22"/>
                  <w:lang w:val="fr-FR"/>
                </w:rPr>
                <w:t>5450 f</w:t>
              </w:r>
            </w:smartTag>
            <w:r w:rsidRPr="00A64444">
              <w:rPr>
                <w:rFonts w:ascii="Gill Sans MT_CCJU" w:hAnsi="Gill Sans MT_CCJU"/>
                <w:sz w:val="22"/>
                <w:lang w:val="fr-FR"/>
              </w:rPr>
              <w:t xml:space="preserve"> 11.00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98" w:rsidRPr="00A64444" w:rsidRDefault="00091898" w:rsidP="008D6855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r w:rsidRPr="00A64444">
              <w:rPr>
                <w:rFonts w:ascii="Gill Sans MT_CCJU" w:hAnsi="Gill Sans MT_CCJU"/>
                <w:sz w:val="22"/>
                <w:lang w:val="fr-FR"/>
              </w:rPr>
              <w:t>Examen médico-dentaire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98" w:rsidRPr="00A64444" w:rsidRDefault="00091898" w:rsidP="008D6855">
            <w:pPr>
              <w:spacing w:before="60" w:after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A64444">
              <w:rPr>
                <w:rFonts w:ascii="Gill Sans MT_CCJU" w:hAnsi="Gill Sans MT_CCJU"/>
                <w:sz w:val="22"/>
                <w:lang w:val="fr-FR"/>
              </w:rPr>
              <w:t>4041</w:t>
            </w:r>
            <w:r w:rsidRPr="00A64444">
              <w:rPr>
                <w:rStyle w:val="Appelnotedebasdep"/>
                <w:rFonts w:ascii="Gill Sans MT_CCJU" w:hAnsi="Gill Sans MT_CCJU"/>
                <w:sz w:val="22"/>
                <w:lang w:val="fr-FR"/>
              </w:rPr>
              <w:footnoteReference w:id="1"/>
            </w:r>
          </w:p>
        </w:tc>
      </w:tr>
      <w:tr w:rsidR="00091898" w:rsidRPr="00A64444" w:rsidTr="008D6855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98" w:rsidRPr="00A64444" w:rsidRDefault="00091898" w:rsidP="008D6855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r w:rsidRPr="00A64444">
              <w:rPr>
                <w:rFonts w:ascii="Gill Sans MT_CCJU" w:hAnsi="Gill Sans MT_CCJU"/>
                <w:sz w:val="22"/>
                <w:lang w:val="fr-FR"/>
              </w:rPr>
              <w:t>E 213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98" w:rsidRPr="00A64444" w:rsidRDefault="00091898" w:rsidP="008D6855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r w:rsidRPr="00A64444">
              <w:rPr>
                <w:rFonts w:ascii="Gill Sans MT_CCJU" w:hAnsi="Gill Sans MT_CCJU"/>
                <w:sz w:val="22"/>
                <w:lang w:val="fr-FR"/>
              </w:rPr>
              <w:t>Grand rapport médicale UE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98" w:rsidRPr="00A64444" w:rsidRDefault="00091898" w:rsidP="008D6855">
            <w:pPr>
              <w:spacing w:before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A64444">
              <w:rPr>
                <w:rFonts w:ascii="Gill Sans MT_CCJU" w:hAnsi="Gill Sans MT_CCJU"/>
                <w:sz w:val="22"/>
                <w:lang w:val="fr-FR"/>
              </w:rPr>
              <w:t>00.2230</w:t>
            </w:r>
          </w:p>
          <w:p w:rsidR="00091898" w:rsidRPr="00A64444" w:rsidRDefault="00091898" w:rsidP="008D6855">
            <w:pPr>
              <w:spacing w:after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A64444">
              <w:rPr>
                <w:rFonts w:ascii="Gill Sans MT_CCJU" w:hAnsi="Gill Sans MT_CCJU"/>
                <w:sz w:val="22"/>
                <w:lang w:val="fr-FR"/>
              </w:rPr>
              <w:t>00.2240</w:t>
            </w:r>
          </w:p>
        </w:tc>
      </w:tr>
      <w:tr w:rsidR="00091898" w:rsidRPr="00A64444" w:rsidTr="008D6855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98" w:rsidRPr="00A64444" w:rsidRDefault="00091898" w:rsidP="008D6855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r w:rsidRPr="00A64444">
              <w:rPr>
                <w:rFonts w:ascii="Gill Sans MT_CCJU" w:hAnsi="Gill Sans MT_CCJU"/>
                <w:sz w:val="22"/>
                <w:lang w:val="fr-FR"/>
              </w:rPr>
              <w:t>E 213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98" w:rsidRPr="00A64444" w:rsidRDefault="00836ECE" w:rsidP="008D6855">
            <w:pPr>
              <w:spacing w:before="60" w:after="60"/>
              <w:rPr>
                <w:rFonts w:ascii="Gill Sans MT_CCJU" w:hAnsi="Gill Sans MT_CCJU"/>
                <w:sz w:val="22"/>
                <w:lang w:val="fr-FR"/>
              </w:rPr>
            </w:pPr>
            <w:r>
              <w:rPr>
                <w:rFonts w:ascii="Gill Sans MT_CCJU" w:hAnsi="Gill Sans MT_CCJU"/>
                <w:sz w:val="22"/>
                <w:lang w:val="fr-FR"/>
              </w:rPr>
              <w:t>Q</w:t>
            </w:r>
            <w:r w:rsidR="00091898" w:rsidRPr="00A64444">
              <w:rPr>
                <w:rFonts w:ascii="Gill Sans MT_CCJU" w:hAnsi="Gill Sans MT_CCJU"/>
                <w:sz w:val="22"/>
                <w:lang w:val="fr-FR"/>
              </w:rPr>
              <w:t>uestionnaire supplémentaire formatisé (par feuille)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98" w:rsidRPr="00A64444" w:rsidRDefault="00091898" w:rsidP="008D6855">
            <w:pPr>
              <w:spacing w:before="60" w:after="60"/>
              <w:jc w:val="center"/>
              <w:rPr>
                <w:rFonts w:ascii="Gill Sans MT_CCJU" w:hAnsi="Gill Sans MT_CCJU"/>
                <w:sz w:val="22"/>
                <w:lang w:val="fr-FR"/>
              </w:rPr>
            </w:pPr>
            <w:r w:rsidRPr="00A64444">
              <w:rPr>
                <w:rFonts w:ascii="Gill Sans MT_CCJU" w:hAnsi="Gill Sans MT_CCJU"/>
                <w:sz w:val="22"/>
                <w:lang w:val="fr-FR"/>
              </w:rPr>
              <w:t>00.2205</w:t>
            </w:r>
          </w:p>
        </w:tc>
      </w:tr>
    </w:tbl>
    <w:p w:rsidR="00091898" w:rsidRPr="00A64444" w:rsidRDefault="00091898" w:rsidP="008D6855">
      <w:pPr>
        <w:jc w:val="both"/>
        <w:rPr>
          <w:rFonts w:ascii="Gill Sans MT_CCJU" w:hAnsi="Gill Sans MT_CCJU"/>
          <w:sz w:val="22"/>
          <w:lang w:val="fr-FR"/>
        </w:rPr>
      </w:pPr>
    </w:p>
    <w:p w:rsidR="00091898" w:rsidRPr="00A64444" w:rsidRDefault="00091898" w:rsidP="008D6855">
      <w:pPr>
        <w:jc w:val="both"/>
        <w:rPr>
          <w:rFonts w:ascii="Gill Sans MT_CCJU" w:hAnsi="Gill Sans MT_CCJU"/>
          <w:sz w:val="22"/>
          <w:lang w:val="fr-FR"/>
        </w:rPr>
      </w:pPr>
      <w:r w:rsidRPr="00A64444">
        <w:rPr>
          <w:rFonts w:ascii="Gill Sans MT_CCJU" w:hAnsi="Gill Sans MT_CCJU"/>
          <w:sz w:val="22"/>
          <w:lang w:val="fr-FR"/>
        </w:rPr>
        <w:t>Les consultations et les examens qui ont été indispensables pour établir le rapport demandé peuvent être facturés selon le tarif.</w:t>
      </w:r>
    </w:p>
    <w:p w:rsidR="00091898" w:rsidRPr="00A64444" w:rsidRDefault="00091898" w:rsidP="008D6855">
      <w:pPr>
        <w:jc w:val="both"/>
        <w:rPr>
          <w:rFonts w:ascii="Gill Sans MT_CCJU" w:hAnsi="Gill Sans MT_CCJU"/>
          <w:sz w:val="22"/>
          <w:lang w:val="fr-FR"/>
        </w:rPr>
      </w:pPr>
    </w:p>
    <w:p w:rsidR="00091898" w:rsidRPr="00A64444" w:rsidRDefault="00091898" w:rsidP="008D6855">
      <w:pPr>
        <w:pStyle w:val="Titre2"/>
        <w:rPr>
          <w:rFonts w:ascii="Gill Sans MT_CCJU" w:hAnsi="Gill Sans MT_CCJU"/>
        </w:rPr>
      </w:pPr>
      <w:r w:rsidRPr="00A64444">
        <w:rPr>
          <w:rFonts w:ascii="Gill Sans MT_CCJU" w:hAnsi="Gill Sans MT_CCJU"/>
        </w:rPr>
        <w:t>Cette feuille reste chez le médecin. Vous êtes prié de ne pas l'envoyer avec la facture!</w:t>
      </w:r>
    </w:p>
    <w:p w:rsidR="00091898" w:rsidRPr="00A64444" w:rsidRDefault="00091898" w:rsidP="008D6855">
      <w:pPr>
        <w:rPr>
          <w:rFonts w:ascii="Gill Sans MT_CCJU" w:hAnsi="Gill Sans MT_CCJU"/>
          <w:lang w:val="fr-FR"/>
        </w:rPr>
      </w:pPr>
    </w:p>
    <w:p w:rsidR="000A7BC7" w:rsidRPr="00D82373" w:rsidRDefault="000A7BC7" w:rsidP="008D6855">
      <w:pPr>
        <w:tabs>
          <w:tab w:val="left" w:pos="1985"/>
          <w:tab w:val="left" w:pos="4253"/>
          <w:tab w:val="right" w:leader="dot" w:pos="6521"/>
          <w:tab w:val="left" w:pos="7371"/>
          <w:tab w:val="left" w:pos="8505"/>
        </w:tabs>
        <w:rPr>
          <w:sz w:val="18"/>
          <w:lang w:val="fr-CH"/>
        </w:rPr>
      </w:pPr>
    </w:p>
    <w:sectPr w:rsidR="000A7BC7" w:rsidRPr="00D82373" w:rsidSect="008D6855">
      <w:headerReference w:type="default" r:id="rId9"/>
      <w:footerReference w:type="even" r:id="rId10"/>
      <w:pgSz w:w="11906" w:h="16838" w:code="9"/>
      <w:pgMar w:top="851" w:right="851" w:bottom="323" w:left="1134" w:header="567" w:footer="567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691" w:rsidRDefault="00ED5691">
      <w:r>
        <w:separator/>
      </w:r>
    </w:p>
  </w:endnote>
  <w:endnote w:type="continuationSeparator" w:id="0">
    <w:p w:rsidR="00ED5691" w:rsidRDefault="00ED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_CCJU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_CCJU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9C" w:rsidRDefault="000E510F" w:rsidP="00CB7814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 w:rsidR="00F0309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E2504" w:rsidRDefault="00CE2504" w:rsidP="00F0309C">
    <w:pPr>
      <w:pStyle w:val="Pieddepage"/>
      <w:ind w:right="360" w:firstLine="360"/>
    </w:pPr>
    <w:del w:id="55" w:author="Philippe Marmy" w:date="2000-11-27T13:44:00Z">
      <w:r>
        <w:rPr>
          <w:sz w:val="18"/>
        </w:rPr>
        <w:delText>Form. 5402 f 11.00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691" w:rsidRDefault="00ED5691">
      <w:r>
        <w:separator/>
      </w:r>
    </w:p>
  </w:footnote>
  <w:footnote w:type="continuationSeparator" w:id="0">
    <w:p w:rsidR="00ED5691" w:rsidRDefault="00ED5691">
      <w:r>
        <w:continuationSeparator/>
      </w:r>
    </w:p>
  </w:footnote>
  <w:footnote w:id="1">
    <w:p w:rsidR="00091898" w:rsidRDefault="00091898" w:rsidP="00091898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rPr>
          <w:lang w:val="fr-FR"/>
        </w:rPr>
        <w:t xml:space="preserve"> Tarif médico-dentaire SSO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504" w:rsidRDefault="00CE2504">
    <w:pPr>
      <w:pStyle w:val="En-tte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000001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000001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0000001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000001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1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47265A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7" w15:restartNumberingAfterBreak="0">
    <w:nsid w:val="04182D07"/>
    <w:multiLevelType w:val="singleLevel"/>
    <w:tmpl w:val="164CA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8" w15:restartNumberingAfterBreak="0">
    <w:nsid w:val="07296D46"/>
    <w:multiLevelType w:val="singleLevel"/>
    <w:tmpl w:val="2370C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9" w15:restartNumberingAfterBreak="0">
    <w:nsid w:val="08A66A7C"/>
    <w:multiLevelType w:val="multilevel"/>
    <w:tmpl w:val="76E0F4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117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B624E2F"/>
    <w:multiLevelType w:val="multilevel"/>
    <w:tmpl w:val="6570FA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none"/>
      <w:lvlText w:val="2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E5B7134"/>
    <w:multiLevelType w:val="singleLevel"/>
    <w:tmpl w:val="347CF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2" w15:restartNumberingAfterBreak="0">
    <w:nsid w:val="178D4343"/>
    <w:multiLevelType w:val="multilevel"/>
    <w:tmpl w:val="6570FA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none"/>
      <w:lvlText w:val="2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8633D48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4" w15:restartNumberingAfterBreak="0">
    <w:nsid w:val="1B6813E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D1C74B5"/>
    <w:multiLevelType w:val="hybridMultilevel"/>
    <w:tmpl w:val="10AAA2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32E7E"/>
    <w:multiLevelType w:val="hybridMultilevel"/>
    <w:tmpl w:val="B8621CA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B324757"/>
    <w:multiLevelType w:val="singleLevel"/>
    <w:tmpl w:val="135E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EAA5A79"/>
    <w:multiLevelType w:val="singleLevel"/>
    <w:tmpl w:val="42E0E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9" w15:restartNumberingAfterBreak="0">
    <w:nsid w:val="32E71152"/>
    <w:multiLevelType w:val="multilevel"/>
    <w:tmpl w:val="50B82A9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6661BEA"/>
    <w:multiLevelType w:val="singleLevel"/>
    <w:tmpl w:val="41941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1" w15:restartNumberingAfterBreak="0">
    <w:nsid w:val="366A4CDF"/>
    <w:multiLevelType w:val="singleLevel"/>
    <w:tmpl w:val="5EF8AC1E"/>
    <w:lvl w:ilvl="0">
      <w:start w:val="6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22" w15:restartNumberingAfterBreak="0">
    <w:nsid w:val="38955A13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3" w15:restartNumberingAfterBreak="0">
    <w:nsid w:val="3C6C4C28"/>
    <w:multiLevelType w:val="singleLevel"/>
    <w:tmpl w:val="F81A8ED8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24" w15:restartNumberingAfterBreak="0">
    <w:nsid w:val="3EC54B37"/>
    <w:multiLevelType w:val="multilevel"/>
    <w:tmpl w:val="29120F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EE17AF1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4006662F"/>
    <w:multiLevelType w:val="multilevel"/>
    <w:tmpl w:val="29120F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4DDD5F83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8" w15:restartNumberingAfterBreak="0">
    <w:nsid w:val="4EC9280F"/>
    <w:multiLevelType w:val="hybridMultilevel"/>
    <w:tmpl w:val="8A820AFA"/>
    <w:lvl w:ilvl="0" w:tplc="040C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F8448F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4EC17F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5BB2B28"/>
    <w:multiLevelType w:val="singleLevel"/>
    <w:tmpl w:val="8F7E7956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2" w15:restartNumberingAfterBreak="0">
    <w:nsid w:val="56E303B2"/>
    <w:multiLevelType w:val="hybridMultilevel"/>
    <w:tmpl w:val="FAAE79C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7325B1D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34" w15:restartNumberingAfterBreak="0">
    <w:nsid w:val="57A35DDE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35" w15:restartNumberingAfterBreak="0">
    <w:nsid w:val="587F501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9597A95"/>
    <w:multiLevelType w:val="singleLevel"/>
    <w:tmpl w:val="ED1E19A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5B2F568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5DE26B20"/>
    <w:multiLevelType w:val="singleLevel"/>
    <w:tmpl w:val="2370C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39" w15:restartNumberingAfterBreak="0">
    <w:nsid w:val="5E052441"/>
    <w:multiLevelType w:val="singleLevel"/>
    <w:tmpl w:val="1C288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40" w15:restartNumberingAfterBreak="0">
    <w:nsid w:val="5E8D1B3C"/>
    <w:multiLevelType w:val="multilevel"/>
    <w:tmpl w:val="ABFA33B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%1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603D454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43" w15:restartNumberingAfterBreak="0">
    <w:nsid w:val="64600802"/>
    <w:multiLevelType w:val="multilevel"/>
    <w:tmpl w:val="BC3274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6E050955"/>
    <w:multiLevelType w:val="multilevel"/>
    <w:tmpl w:val="46A6A5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7DAE5F55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37"/>
  </w:num>
  <w:num w:numId="3">
    <w:abstractNumId w:val="7"/>
  </w:num>
  <w:num w:numId="4">
    <w:abstractNumId w:val="11"/>
  </w:num>
  <w:num w:numId="5">
    <w:abstractNumId w:val="20"/>
  </w:num>
  <w:num w:numId="6">
    <w:abstractNumId w:val="18"/>
  </w:num>
  <w:num w:numId="7">
    <w:abstractNumId w:val="39"/>
  </w:num>
  <w:num w:numId="8">
    <w:abstractNumId w:val="8"/>
  </w:num>
  <w:num w:numId="9">
    <w:abstractNumId w:val="38"/>
  </w:num>
  <w:num w:numId="10">
    <w:abstractNumId w:val="42"/>
  </w:num>
  <w:num w:numId="11">
    <w:abstractNumId w:val="13"/>
  </w:num>
  <w:num w:numId="12">
    <w:abstractNumId w:val="22"/>
  </w:num>
  <w:num w:numId="13">
    <w:abstractNumId w:val="27"/>
  </w:num>
  <w:num w:numId="14">
    <w:abstractNumId w:val="6"/>
  </w:num>
  <w:num w:numId="15">
    <w:abstractNumId w:val="34"/>
  </w:num>
  <w:num w:numId="16">
    <w:abstractNumId w:val="33"/>
  </w:num>
  <w:num w:numId="17">
    <w:abstractNumId w:val="0"/>
  </w:num>
  <w:num w:numId="18">
    <w:abstractNumId w:val="36"/>
  </w:num>
  <w:num w:numId="19">
    <w:abstractNumId w:val="4"/>
  </w:num>
  <w:num w:numId="20">
    <w:abstractNumId w:val="5"/>
  </w:num>
  <w:num w:numId="21">
    <w:abstractNumId w:val="1"/>
  </w:num>
  <w:num w:numId="22">
    <w:abstractNumId w:val="2"/>
  </w:num>
  <w:num w:numId="23">
    <w:abstractNumId w:val="3"/>
  </w:num>
  <w:num w:numId="24">
    <w:abstractNumId w:val="30"/>
  </w:num>
  <w:num w:numId="25">
    <w:abstractNumId w:val="29"/>
  </w:num>
  <w:num w:numId="26">
    <w:abstractNumId w:val="23"/>
  </w:num>
  <w:num w:numId="27">
    <w:abstractNumId w:val="41"/>
  </w:num>
  <w:num w:numId="28">
    <w:abstractNumId w:val="21"/>
  </w:num>
  <w:num w:numId="29">
    <w:abstractNumId w:val="31"/>
  </w:num>
  <w:num w:numId="30">
    <w:abstractNumId w:val="17"/>
  </w:num>
  <w:num w:numId="31">
    <w:abstractNumId w:val="35"/>
  </w:num>
  <w:num w:numId="32">
    <w:abstractNumId w:val="12"/>
  </w:num>
  <w:num w:numId="33">
    <w:abstractNumId w:val="45"/>
  </w:num>
  <w:num w:numId="34">
    <w:abstractNumId w:val="43"/>
  </w:num>
  <w:num w:numId="35">
    <w:abstractNumId w:val="44"/>
  </w:num>
  <w:num w:numId="36">
    <w:abstractNumId w:val="9"/>
  </w:num>
  <w:num w:numId="37">
    <w:abstractNumId w:val="40"/>
  </w:num>
  <w:num w:numId="38">
    <w:abstractNumId w:val="10"/>
  </w:num>
  <w:num w:numId="39">
    <w:abstractNumId w:val="24"/>
  </w:num>
  <w:num w:numId="40">
    <w:abstractNumId w:val="26"/>
  </w:num>
  <w:num w:numId="41">
    <w:abstractNumId w:val="28"/>
  </w:num>
  <w:num w:numId="42">
    <w:abstractNumId w:val="19"/>
  </w:num>
  <w:num w:numId="43">
    <w:abstractNumId w:val="32"/>
  </w:num>
  <w:num w:numId="44">
    <w:abstractNumId w:val="16"/>
  </w:num>
  <w:num w:numId="45">
    <w:abstractNumId w:val="2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C1"/>
    <w:rsid w:val="00011C46"/>
    <w:rsid w:val="00012B5B"/>
    <w:rsid w:val="00037055"/>
    <w:rsid w:val="00056BC1"/>
    <w:rsid w:val="000655E7"/>
    <w:rsid w:val="00073C6D"/>
    <w:rsid w:val="000766AC"/>
    <w:rsid w:val="000819B0"/>
    <w:rsid w:val="00085A1A"/>
    <w:rsid w:val="00091898"/>
    <w:rsid w:val="000928BE"/>
    <w:rsid w:val="000A7BC7"/>
    <w:rsid w:val="000C44AA"/>
    <w:rsid w:val="000E510F"/>
    <w:rsid w:val="00110DB0"/>
    <w:rsid w:val="001110A3"/>
    <w:rsid w:val="00125D58"/>
    <w:rsid w:val="00130DB9"/>
    <w:rsid w:val="00146C81"/>
    <w:rsid w:val="0017512A"/>
    <w:rsid w:val="00177458"/>
    <w:rsid w:val="00182067"/>
    <w:rsid w:val="0019453E"/>
    <w:rsid w:val="001A0B42"/>
    <w:rsid w:val="001E0AB4"/>
    <w:rsid w:val="001E41FB"/>
    <w:rsid w:val="00221BF9"/>
    <w:rsid w:val="00271F66"/>
    <w:rsid w:val="00276770"/>
    <w:rsid w:val="002810F6"/>
    <w:rsid w:val="00284D5D"/>
    <w:rsid w:val="00293ED5"/>
    <w:rsid w:val="002A7BB1"/>
    <w:rsid w:val="002C3238"/>
    <w:rsid w:val="002C4B0B"/>
    <w:rsid w:val="002D3D78"/>
    <w:rsid w:val="002F4556"/>
    <w:rsid w:val="003503F1"/>
    <w:rsid w:val="0035568D"/>
    <w:rsid w:val="00365D5B"/>
    <w:rsid w:val="003670A3"/>
    <w:rsid w:val="00386C6C"/>
    <w:rsid w:val="003904D4"/>
    <w:rsid w:val="003934C2"/>
    <w:rsid w:val="003A6D62"/>
    <w:rsid w:val="003B7048"/>
    <w:rsid w:val="003C67B6"/>
    <w:rsid w:val="00441F39"/>
    <w:rsid w:val="004467CE"/>
    <w:rsid w:val="00450C83"/>
    <w:rsid w:val="00453E03"/>
    <w:rsid w:val="00463895"/>
    <w:rsid w:val="0048377E"/>
    <w:rsid w:val="00484D08"/>
    <w:rsid w:val="004979AF"/>
    <w:rsid w:val="004A4F9F"/>
    <w:rsid w:val="004E3E42"/>
    <w:rsid w:val="0050414D"/>
    <w:rsid w:val="00506A38"/>
    <w:rsid w:val="00535FF7"/>
    <w:rsid w:val="00554CE8"/>
    <w:rsid w:val="0055537C"/>
    <w:rsid w:val="0057366C"/>
    <w:rsid w:val="00591E56"/>
    <w:rsid w:val="005C0F79"/>
    <w:rsid w:val="006170D2"/>
    <w:rsid w:val="0064541C"/>
    <w:rsid w:val="00664792"/>
    <w:rsid w:val="00676901"/>
    <w:rsid w:val="0068669A"/>
    <w:rsid w:val="006927B9"/>
    <w:rsid w:val="006A7683"/>
    <w:rsid w:val="006C0F18"/>
    <w:rsid w:val="006D3FFA"/>
    <w:rsid w:val="006D5941"/>
    <w:rsid w:val="006E3DED"/>
    <w:rsid w:val="006F1FF5"/>
    <w:rsid w:val="0070157A"/>
    <w:rsid w:val="00714BBB"/>
    <w:rsid w:val="00733F27"/>
    <w:rsid w:val="00734812"/>
    <w:rsid w:val="00743CEE"/>
    <w:rsid w:val="007527F2"/>
    <w:rsid w:val="00757760"/>
    <w:rsid w:val="00785A69"/>
    <w:rsid w:val="007A3F6E"/>
    <w:rsid w:val="007B27A4"/>
    <w:rsid w:val="007B4C57"/>
    <w:rsid w:val="007C4C89"/>
    <w:rsid w:val="007D0041"/>
    <w:rsid w:val="007E24A0"/>
    <w:rsid w:val="007E30AD"/>
    <w:rsid w:val="00836ECE"/>
    <w:rsid w:val="00862574"/>
    <w:rsid w:val="00864FD1"/>
    <w:rsid w:val="008704E9"/>
    <w:rsid w:val="00897C51"/>
    <w:rsid w:val="008A227E"/>
    <w:rsid w:val="008A37F6"/>
    <w:rsid w:val="008A6143"/>
    <w:rsid w:val="008A7112"/>
    <w:rsid w:val="008B015C"/>
    <w:rsid w:val="008B04F7"/>
    <w:rsid w:val="008D6855"/>
    <w:rsid w:val="008E1EBA"/>
    <w:rsid w:val="008E546B"/>
    <w:rsid w:val="009021BE"/>
    <w:rsid w:val="009057A5"/>
    <w:rsid w:val="00930115"/>
    <w:rsid w:val="0095383D"/>
    <w:rsid w:val="009551DE"/>
    <w:rsid w:val="009778F4"/>
    <w:rsid w:val="00990470"/>
    <w:rsid w:val="009911EB"/>
    <w:rsid w:val="00993DB3"/>
    <w:rsid w:val="009A571E"/>
    <w:rsid w:val="009B6BA4"/>
    <w:rsid w:val="009C4574"/>
    <w:rsid w:val="009D43B0"/>
    <w:rsid w:val="00A0178E"/>
    <w:rsid w:val="00A1473F"/>
    <w:rsid w:val="00A22CDD"/>
    <w:rsid w:val="00A303C6"/>
    <w:rsid w:val="00A64444"/>
    <w:rsid w:val="00A7499E"/>
    <w:rsid w:val="00A8708E"/>
    <w:rsid w:val="00A9285C"/>
    <w:rsid w:val="00AA0CB2"/>
    <w:rsid w:val="00AB432D"/>
    <w:rsid w:val="00AD75CF"/>
    <w:rsid w:val="00AF1ECC"/>
    <w:rsid w:val="00AF654A"/>
    <w:rsid w:val="00B350F7"/>
    <w:rsid w:val="00B81197"/>
    <w:rsid w:val="00B8584D"/>
    <w:rsid w:val="00BB2B2E"/>
    <w:rsid w:val="00BE5CED"/>
    <w:rsid w:val="00BF36A7"/>
    <w:rsid w:val="00BF4F71"/>
    <w:rsid w:val="00C2100C"/>
    <w:rsid w:val="00C24267"/>
    <w:rsid w:val="00C27EAE"/>
    <w:rsid w:val="00C37679"/>
    <w:rsid w:val="00C572D1"/>
    <w:rsid w:val="00C81895"/>
    <w:rsid w:val="00C8196D"/>
    <w:rsid w:val="00C855F7"/>
    <w:rsid w:val="00CA6C17"/>
    <w:rsid w:val="00CB57D3"/>
    <w:rsid w:val="00CB7814"/>
    <w:rsid w:val="00CC5F79"/>
    <w:rsid w:val="00CC6F3F"/>
    <w:rsid w:val="00CE2504"/>
    <w:rsid w:val="00D056AC"/>
    <w:rsid w:val="00D34094"/>
    <w:rsid w:val="00D47836"/>
    <w:rsid w:val="00D730D3"/>
    <w:rsid w:val="00D82373"/>
    <w:rsid w:val="00D84802"/>
    <w:rsid w:val="00D85F60"/>
    <w:rsid w:val="00D867C4"/>
    <w:rsid w:val="00D86BCF"/>
    <w:rsid w:val="00D90A25"/>
    <w:rsid w:val="00E04D4E"/>
    <w:rsid w:val="00E07516"/>
    <w:rsid w:val="00E45402"/>
    <w:rsid w:val="00E70816"/>
    <w:rsid w:val="00EB2C56"/>
    <w:rsid w:val="00EC1186"/>
    <w:rsid w:val="00ED5691"/>
    <w:rsid w:val="00ED7C68"/>
    <w:rsid w:val="00EE150E"/>
    <w:rsid w:val="00EF7B22"/>
    <w:rsid w:val="00F0309C"/>
    <w:rsid w:val="00F33B2A"/>
    <w:rsid w:val="00F34717"/>
    <w:rsid w:val="00F4650D"/>
    <w:rsid w:val="00F50978"/>
    <w:rsid w:val="00F574A5"/>
    <w:rsid w:val="00F65A42"/>
    <w:rsid w:val="00F8641A"/>
    <w:rsid w:val="00F935B7"/>
    <w:rsid w:val="00FB01AE"/>
    <w:rsid w:val="00FD76DE"/>
    <w:rsid w:val="00FE5FAB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89E12D94-A6EA-4D09-B345-F480C00F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81197"/>
    <w:rPr>
      <w:rFonts w:ascii="Arial" w:hAnsi="Arial"/>
      <w:color w:val="000000"/>
      <w:sz w:val="24"/>
      <w:lang w:val="de-CH" w:eastAsia="fr-FR"/>
    </w:rPr>
  </w:style>
  <w:style w:type="paragraph" w:styleId="Titre1">
    <w:name w:val="heading 1"/>
    <w:basedOn w:val="Normal"/>
    <w:next w:val="Normal"/>
    <w:qFormat/>
    <w:rsid w:val="00CA6C17"/>
    <w:pPr>
      <w:keepNext/>
      <w:outlineLvl w:val="0"/>
    </w:pPr>
    <w:rPr>
      <w:rFonts w:eastAsia="Times New Roman"/>
      <w:b/>
      <w:color w:val="auto"/>
      <w:lang w:val="fr-CH"/>
    </w:rPr>
  </w:style>
  <w:style w:type="paragraph" w:styleId="Titre2">
    <w:name w:val="heading 2"/>
    <w:basedOn w:val="Normal"/>
    <w:next w:val="Normal"/>
    <w:qFormat/>
    <w:rsid w:val="00CA6C17"/>
    <w:pPr>
      <w:keepNext/>
      <w:tabs>
        <w:tab w:val="left" w:pos="1985"/>
        <w:tab w:val="left" w:pos="4253"/>
        <w:tab w:val="left" w:pos="6804"/>
      </w:tabs>
      <w:outlineLvl w:val="1"/>
    </w:pPr>
    <w:rPr>
      <w:rFonts w:eastAsia="Times New Roman"/>
      <w:b/>
      <w:color w:val="auto"/>
      <w:sz w:val="22"/>
      <w:lang w:val="fr-CH"/>
    </w:rPr>
  </w:style>
  <w:style w:type="paragraph" w:styleId="Titre3">
    <w:name w:val="heading 3"/>
    <w:basedOn w:val="Normal"/>
    <w:next w:val="Normal"/>
    <w:qFormat/>
    <w:rsid w:val="00CA6C17"/>
    <w:pPr>
      <w:keepNext/>
      <w:tabs>
        <w:tab w:val="left" w:pos="1985"/>
        <w:tab w:val="left" w:pos="4253"/>
        <w:tab w:val="right" w:leader="dot" w:pos="6521"/>
        <w:tab w:val="left" w:pos="7371"/>
        <w:tab w:val="left" w:pos="8505"/>
      </w:tabs>
      <w:ind w:left="284" w:hanging="284"/>
      <w:outlineLvl w:val="2"/>
    </w:pPr>
    <w:rPr>
      <w:rFonts w:eastAsia="Times New Roman"/>
      <w:b/>
      <w:color w:val="auto"/>
      <w:sz w:val="22"/>
      <w:lang w:val="fr-CH"/>
    </w:rPr>
  </w:style>
  <w:style w:type="paragraph" w:styleId="Titre4">
    <w:name w:val="heading 4"/>
    <w:basedOn w:val="Normal"/>
    <w:next w:val="Normal"/>
    <w:qFormat/>
    <w:rsid w:val="00CA6C17"/>
    <w:pPr>
      <w:keepNext/>
      <w:outlineLvl w:val="3"/>
    </w:pPr>
    <w:rPr>
      <w:b/>
      <w:sz w:val="32"/>
      <w:lang w:val="fr-CH"/>
    </w:rPr>
  </w:style>
  <w:style w:type="paragraph" w:styleId="Titre5">
    <w:name w:val="heading 5"/>
    <w:basedOn w:val="Normal"/>
    <w:next w:val="Normal"/>
    <w:qFormat/>
    <w:rsid w:val="00CA6C17"/>
    <w:pPr>
      <w:keepNext/>
      <w:spacing w:after="160"/>
      <w:outlineLvl w:val="4"/>
    </w:pPr>
    <w:rPr>
      <w:b/>
      <w:sz w:val="20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CA6C17"/>
    <w:pPr>
      <w:tabs>
        <w:tab w:val="left" w:pos="7371"/>
      </w:tabs>
      <w:ind w:left="284" w:hanging="284"/>
    </w:pPr>
    <w:rPr>
      <w:rFonts w:eastAsia="Times New Roman"/>
      <w:b/>
      <w:color w:val="auto"/>
      <w:sz w:val="22"/>
      <w:lang w:val="fr-CH"/>
    </w:rPr>
  </w:style>
  <w:style w:type="paragraph" w:styleId="En-tte">
    <w:name w:val="header"/>
    <w:basedOn w:val="Normal"/>
    <w:link w:val="En-tteCar"/>
    <w:rsid w:val="00CA6C17"/>
    <w:pPr>
      <w:tabs>
        <w:tab w:val="center" w:pos="4536"/>
        <w:tab w:val="right" w:pos="9072"/>
      </w:tabs>
    </w:pPr>
    <w:rPr>
      <w:rFonts w:ascii="Times New Roman" w:eastAsia="Times New Roman" w:hAnsi="Times New Roman"/>
      <w:color w:val="auto"/>
      <w:sz w:val="20"/>
      <w:lang w:val="fr-CH"/>
    </w:rPr>
  </w:style>
  <w:style w:type="paragraph" w:styleId="Corpsdetexte">
    <w:name w:val="Body Text"/>
    <w:basedOn w:val="Normal"/>
    <w:rsid w:val="00CA6C17"/>
    <w:pPr>
      <w:tabs>
        <w:tab w:val="left" w:pos="1985"/>
        <w:tab w:val="left" w:pos="4253"/>
        <w:tab w:val="right" w:leader="dot" w:pos="6521"/>
        <w:tab w:val="left" w:pos="7371"/>
        <w:tab w:val="left" w:pos="8505"/>
      </w:tabs>
      <w:jc w:val="both"/>
    </w:pPr>
    <w:rPr>
      <w:rFonts w:eastAsia="Times New Roman"/>
      <w:color w:val="auto"/>
      <w:sz w:val="20"/>
      <w:lang w:val="fr-CH"/>
    </w:rPr>
  </w:style>
  <w:style w:type="paragraph" w:styleId="Pieddepage">
    <w:name w:val="footer"/>
    <w:basedOn w:val="Normal"/>
    <w:link w:val="PieddepageCar"/>
    <w:rsid w:val="00CA6C17"/>
    <w:pPr>
      <w:tabs>
        <w:tab w:val="center" w:pos="4703"/>
        <w:tab w:val="right" w:pos="9406"/>
      </w:tabs>
    </w:pPr>
  </w:style>
  <w:style w:type="character" w:customStyle="1" w:styleId="Formularfeld">
    <w:name w:val="Formularfeld"/>
    <w:rsid w:val="00CA6C17"/>
    <w:rPr>
      <w:noProof/>
      <w:color w:val="0000FF"/>
    </w:rPr>
  </w:style>
  <w:style w:type="paragraph" w:styleId="Retraitcorpsdetexte2">
    <w:name w:val="Body Text Indent 2"/>
    <w:basedOn w:val="Normal"/>
    <w:rsid w:val="00CA6C17"/>
    <w:pPr>
      <w:tabs>
        <w:tab w:val="left" w:pos="426"/>
        <w:tab w:val="left" w:pos="4536"/>
        <w:tab w:val="left" w:pos="9923"/>
      </w:tabs>
      <w:ind w:left="426"/>
      <w:jc w:val="both"/>
    </w:pPr>
    <w:rPr>
      <w:rFonts w:eastAsia="Times New Roman"/>
      <w:color w:val="auto"/>
      <w:sz w:val="20"/>
      <w:lang w:val="fr-FR"/>
    </w:rPr>
  </w:style>
  <w:style w:type="paragraph" w:styleId="Notedebasdepage">
    <w:name w:val="footnote text"/>
    <w:basedOn w:val="Normal"/>
    <w:rsid w:val="00CA6C17"/>
    <w:rPr>
      <w:rFonts w:eastAsia="Times New Roman"/>
      <w:color w:val="auto"/>
      <w:sz w:val="20"/>
      <w:lang w:val="de-DE" w:eastAsia="en-US"/>
    </w:rPr>
  </w:style>
  <w:style w:type="character" w:styleId="Lienhypertexte">
    <w:name w:val="Hyperlink"/>
    <w:rsid w:val="00CA6C17"/>
    <w:rPr>
      <w:rFonts w:ascii="Arial" w:hAnsi="Arial" w:hint="default"/>
      <w:strike w:val="0"/>
      <w:dstrike w:val="0"/>
      <w:color w:val="6464B2"/>
      <w:u w:val="none"/>
      <w:effect w:val="none"/>
    </w:rPr>
  </w:style>
  <w:style w:type="character" w:styleId="Appelnotedebasdep">
    <w:name w:val="footnote reference"/>
    <w:rsid w:val="00CA6C17"/>
    <w:rPr>
      <w:vertAlign w:val="superscript"/>
    </w:rPr>
  </w:style>
  <w:style w:type="paragraph" w:styleId="Textedebulles">
    <w:name w:val="Balloon Text"/>
    <w:basedOn w:val="Normal"/>
    <w:rsid w:val="00056BC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8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F0309C"/>
  </w:style>
  <w:style w:type="paragraph" w:customStyle="1" w:styleId="AbstandKlein">
    <w:name w:val="AbstandKlein"/>
    <w:basedOn w:val="Normal"/>
    <w:rsid w:val="008A6143"/>
    <w:rPr>
      <w:rFonts w:eastAsia="Times New Roman"/>
      <w:color w:val="auto"/>
      <w:sz w:val="6"/>
      <w:szCs w:val="6"/>
      <w:lang w:eastAsia="de-DE"/>
    </w:rPr>
  </w:style>
  <w:style w:type="paragraph" w:customStyle="1" w:styleId="lauftextCharCharCharChar">
    <w:name w:val="_lauftext Char Char Char Char"/>
    <w:basedOn w:val="Normal"/>
    <w:link w:val="lauftextCharCharCharCharChar"/>
    <w:rsid w:val="008A6143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rFonts w:eastAsia="Times New Roman"/>
      <w:color w:val="auto"/>
      <w:sz w:val="17"/>
      <w:szCs w:val="17"/>
      <w:lang w:eastAsia="de-DE"/>
    </w:rPr>
  </w:style>
  <w:style w:type="character" w:customStyle="1" w:styleId="lauftextCharCharCharCharChar">
    <w:name w:val="_lauftext Char Char Char Char Char"/>
    <w:link w:val="lauftextCharCharCharChar"/>
    <w:rsid w:val="008A6143"/>
    <w:rPr>
      <w:rFonts w:ascii="Arial" w:eastAsia="Times New Roman" w:hAnsi="Arial"/>
      <w:sz w:val="17"/>
      <w:szCs w:val="17"/>
      <w:lang w:val="de-CH" w:eastAsia="de-DE"/>
    </w:rPr>
  </w:style>
  <w:style w:type="character" w:customStyle="1" w:styleId="En-tteCar">
    <w:name w:val="En-tête Car"/>
    <w:link w:val="En-tte"/>
    <w:rsid w:val="000655E7"/>
    <w:rPr>
      <w:rFonts w:ascii="Times New Roman" w:eastAsia="Times New Roman" w:hAnsi="Times New Roman"/>
      <w:lang w:eastAsia="fr-FR"/>
    </w:rPr>
  </w:style>
  <w:style w:type="character" w:customStyle="1" w:styleId="PieddepageCar">
    <w:name w:val="Pied de page Car"/>
    <w:link w:val="Pieddepage"/>
    <w:rsid w:val="000655E7"/>
    <w:rPr>
      <w:rFonts w:ascii="Arial" w:hAnsi="Arial"/>
      <w:color w:val="000000"/>
      <w:sz w:val="24"/>
      <w:lang w:val="de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t.c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1370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médical</vt:lpstr>
    </vt:vector>
  </TitlesOfParts>
  <Company>OAI Fribourg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médical</dc:title>
  <dc:subject/>
  <dc:creator>Philippe Marmy</dc:creator>
  <cp:keywords/>
  <dc:description/>
  <cp:lastModifiedBy>Léo De Graaff</cp:lastModifiedBy>
  <cp:revision>2</cp:revision>
  <cp:lastPrinted>2008-04-28T07:50:00Z</cp:lastPrinted>
  <dcterms:created xsi:type="dcterms:W3CDTF">2020-08-17T14:42:00Z</dcterms:created>
  <dcterms:modified xsi:type="dcterms:W3CDTF">2020-08-17T14:42:00Z</dcterms:modified>
</cp:coreProperties>
</file>