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575"/>
        <w:gridCol w:w="1769"/>
      </w:tblGrid>
      <w:tr w:rsidR="0094591C" w:rsidRPr="00066355">
        <w:tc>
          <w:tcPr>
            <w:tcW w:w="8575" w:type="dxa"/>
          </w:tcPr>
          <w:p w:rsidR="0094591C" w:rsidRPr="00066355" w:rsidRDefault="0094591C">
            <w:pPr>
              <w:pStyle w:val="Titre5"/>
              <w:rPr>
                <w:rFonts w:ascii="Gill Sans MT_CCJU" w:hAnsi="Gill Sans MT_CCJU"/>
                <w:color w:val="FFFFFF"/>
                <w:sz w:val="22"/>
                <w:szCs w:val="22"/>
              </w:rPr>
            </w:pPr>
            <w:bookmarkStart w:id="0" w:name="_GoBack"/>
            <w:bookmarkEnd w:id="0"/>
            <w:r w:rsidRPr="00066355">
              <w:rPr>
                <w:rFonts w:ascii="Gill Sans MT_CCJU" w:hAnsi="Gill Sans MT_CCJU"/>
                <w:sz w:val="22"/>
                <w:szCs w:val="22"/>
              </w:rPr>
              <w:t>Assurance-invalidité fédérale AI</w:t>
            </w:r>
          </w:p>
          <w:p w:rsidR="0094591C" w:rsidRPr="00066355" w:rsidRDefault="0094591C">
            <w:pPr>
              <w:rPr>
                <w:rFonts w:ascii="Gill Sans MT_CCJU" w:hAnsi="Gill Sans MT_CCJU"/>
                <w:b/>
                <w:sz w:val="22"/>
                <w:szCs w:val="22"/>
                <w:lang w:val="fr-CH"/>
              </w:rPr>
            </w:pPr>
            <w:r w:rsidRPr="00066355">
              <w:rPr>
                <w:rFonts w:ascii="Gill Sans MT_CCJU" w:hAnsi="Gill Sans MT_CCJU"/>
                <w:b/>
                <w:sz w:val="22"/>
                <w:szCs w:val="22"/>
                <w:lang w:val="fr-CH"/>
              </w:rPr>
              <w:t>Rapport médical</w:t>
            </w:r>
            <w:r w:rsidR="0030137C" w:rsidRPr="00066355">
              <w:rPr>
                <w:rFonts w:ascii="Gill Sans MT_CCJU" w:hAnsi="Gill Sans MT_CCJU"/>
                <w:b/>
                <w:sz w:val="22"/>
                <w:szCs w:val="22"/>
                <w:lang w:val="fr-CH"/>
              </w:rPr>
              <w:t xml:space="preserve"> : moyens auxiliaires</w:t>
            </w:r>
          </w:p>
        </w:tc>
        <w:tc>
          <w:tcPr>
            <w:tcW w:w="1769" w:type="dxa"/>
          </w:tcPr>
          <w:p w:rsidR="0094591C" w:rsidRPr="00066355" w:rsidRDefault="00D96579">
            <w:pPr>
              <w:jc w:val="right"/>
              <w:rPr>
                <w:rFonts w:ascii="Gill Sans MT_CCJU" w:hAnsi="Gill Sans MT_CCJU"/>
                <w:sz w:val="22"/>
                <w:szCs w:val="22"/>
                <w:lang w:val="fr-CH"/>
              </w:rPr>
            </w:pPr>
            <w:r w:rsidRPr="00FF77ED">
              <w:rPr>
                <w:rFonts w:ascii="Gill Sans MT_CCJU" w:hAnsi="Gill Sans MT_CCJU"/>
                <w:noProof/>
                <w:sz w:val="22"/>
                <w:szCs w:val="22"/>
                <w:lang w:val="fr-CH" w:eastAsia="fr-CH"/>
              </w:rPr>
              <w:drawing>
                <wp:inline distT="0" distB="0" distL="0" distR="0">
                  <wp:extent cx="8953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p>
        </w:tc>
      </w:tr>
    </w:tbl>
    <w:p w:rsidR="0094591C" w:rsidRPr="00066355" w:rsidRDefault="0094591C">
      <w:pPr>
        <w:rPr>
          <w:rFonts w:ascii="Gill Sans MT_CCJU" w:hAnsi="Gill Sans MT_CCJU"/>
          <w:color w:val="FFFFFF"/>
          <w:sz w:val="22"/>
          <w:szCs w:val="22"/>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62"/>
        <w:gridCol w:w="890"/>
        <w:gridCol w:w="2586"/>
      </w:tblGrid>
      <w:tr w:rsidR="0094591C" w:rsidRPr="00066355">
        <w:trPr>
          <w:cantSplit/>
          <w:trHeight w:hRule="exact" w:val="600"/>
        </w:trPr>
        <w:tc>
          <w:tcPr>
            <w:tcW w:w="6862" w:type="dxa"/>
            <w:tcBorders>
              <w:top w:val="nil"/>
              <w:left w:val="nil"/>
              <w:bottom w:val="nil"/>
              <w:right w:val="nil"/>
            </w:tcBorders>
          </w:tcPr>
          <w:p w:rsidR="0094591C" w:rsidRPr="00066355" w:rsidRDefault="0094591C">
            <w:pPr>
              <w:rPr>
                <w:rFonts w:ascii="Gill Sans MT_CCJU" w:hAnsi="Gill Sans MT_CCJU"/>
                <w:color w:val="000080"/>
                <w:sz w:val="22"/>
                <w:szCs w:val="22"/>
                <w:lang w:val="fr-CH"/>
              </w:rPr>
            </w:pPr>
          </w:p>
        </w:tc>
        <w:tc>
          <w:tcPr>
            <w:tcW w:w="890" w:type="dxa"/>
            <w:tcBorders>
              <w:top w:val="nil"/>
              <w:left w:val="nil"/>
              <w:bottom w:val="nil"/>
            </w:tcBorders>
          </w:tcPr>
          <w:p w:rsidR="0094591C" w:rsidRPr="00066355" w:rsidRDefault="0094591C">
            <w:pPr>
              <w:rPr>
                <w:rFonts w:ascii="Gill Sans MT_CCJU" w:hAnsi="Gill Sans MT_CCJU"/>
                <w:color w:val="000080"/>
                <w:kern w:val="28"/>
                <w:sz w:val="22"/>
                <w:szCs w:val="22"/>
                <w:lang w:val="fr-CH"/>
              </w:rPr>
            </w:pPr>
          </w:p>
        </w:tc>
        <w:tc>
          <w:tcPr>
            <w:tcW w:w="2586" w:type="dxa"/>
          </w:tcPr>
          <w:p w:rsidR="0094591C" w:rsidRPr="00066355" w:rsidRDefault="0094591C">
            <w:pPr>
              <w:pStyle w:val="Titre1"/>
              <w:tabs>
                <w:tab w:val="right" w:pos="2444"/>
              </w:tabs>
              <w:spacing w:before="20" w:after="120"/>
              <w:rPr>
                <w:rFonts w:ascii="Gill Sans MT_CCJU" w:hAnsi="Gill Sans MT_CCJU"/>
                <w:sz w:val="22"/>
                <w:szCs w:val="22"/>
              </w:rPr>
            </w:pPr>
            <w:r w:rsidRPr="00066355">
              <w:rPr>
                <w:rFonts w:ascii="Gill Sans MT_CCJU" w:hAnsi="Gill Sans MT_CCJU"/>
                <w:sz w:val="22"/>
                <w:szCs w:val="22"/>
              </w:rPr>
              <w:t>N</w:t>
            </w:r>
            <w:r w:rsidRPr="00066355">
              <w:rPr>
                <w:rFonts w:ascii="Gill Sans MT_CCJU" w:hAnsi="Gill Sans MT_CCJU"/>
                <w:sz w:val="22"/>
                <w:szCs w:val="22"/>
                <w:vertAlign w:val="superscript"/>
              </w:rPr>
              <w:t>o</w:t>
            </w:r>
            <w:r w:rsidRPr="00066355">
              <w:rPr>
                <w:rFonts w:ascii="Gill Sans MT_CCJU" w:hAnsi="Gill Sans MT_CCJU"/>
                <w:sz w:val="22"/>
                <w:szCs w:val="22"/>
              </w:rPr>
              <w:t xml:space="preserve"> d‘assuré</w:t>
            </w:r>
          </w:p>
          <w:p w:rsidR="0094591C" w:rsidRPr="00066355" w:rsidRDefault="00FF77ED">
            <w:pPr>
              <w:rPr>
                <w:rFonts w:ascii="Gill Sans MT_CCJU" w:hAnsi="Gill Sans MT_CCJU"/>
                <w:color w:val="000080"/>
                <w:kern w:val="28"/>
                <w:sz w:val="22"/>
                <w:szCs w:val="22"/>
                <w:lang w:val="fr-CH"/>
              </w:rPr>
            </w:pPr>
            <w:r w:rsidRPr="00066355">
              <w:rPr>
                <w:rStyle w:val="Formularfeld"/>
                <w:rFonts w:ascii="Gill Sans MT_CCJU" w:hAnsi="Gill Sans MT_CCJU"/>
                <w:b/>
                <w:color w:val="000080"/>
                <w:sz w:val="22"/>
                <w:szCs w:val="22"/>
                <w:lang w:val="fr-CH"/>
              </w:rPr>
              <w:fldChar w:fldCharType="begin"/>
            </w:r>
            <w:r w:rsidR="00162210" w:rsidRPr="00066355">
              <w:rPr>
                <w:rStyle w:val="Formularfeld"/>
                <w:rFonts w:ascii="Gill Sans MT_CCJU" w:hAnsi="Gill Sans MT_CCJU"/>
                <w:b/>
                <w:color w:val="000080"/>
                <w:sz w:val="22"/>
                <w:szCs w:val="22"/>
                <w:lang w:val="fr-CH"/>
              </w:rPr>
              <w:instrText xml:space="preserve"> FILLIN  NNSSAS  \* MERGEFORMAT </w:instrText>
            </w:r>
            <w:r w:rsidRPr="00066355">
              <w:rPr>
                <w:rStyle w:val="Formularfeld"/>
                <w:rFonts w:ascii="Gill Sans MT_CCJU" w:hAnsi="Gill Sans MT_CCJU"/>
                <w:b/>
                <w:color w:val="000080"/>
                <w:sz w:val="22"/>
                <w:szCs w:val="22"/>
                <w:lang w:val="fr-CH"/>
              </w:rPr>
              <w:fldChar w:fldCharType="end"/>
            </w:r>
          </w:p>
        </w:tc>
      </w:tr>
    </w:tbl>
    <w:p w:rsidR="0094591C" w:rsidRPr="00066355" w:rsidRDefault="0094591C">
      <w:pPr>
        <w:tabs>
          <w:tab w:val="left" w:pos="426"/>
        </w:tabs>
        <w:ind w:left="5954"/>
        <w:rPr>
          <w:rFonts w:ascii="Gill Sans MT_CCJU" w:hAnsi="Gill Sans MT_CCJU"/>
          <w:sz w:val="22"/>
          <w:szCs w:val="22"/>
          <w:lang w:val="fr-CH"/>
        </w:rPr>
      </w:pPr>
    </w:p>
    <w:p w:rsidR="0094591C" w:rsidRPr="00066355" w:rsidRDefault="0030137C" w:rsidP="00D364DB">
      <w:pPr>
        <w:tabs>
          <w:tab w:val="left" w:pos="426"/>
          <w:tab w:val="left" w:pos="5280"/>
        </w:tabs>
        <w:rPr>
          <w:rFonts w:ascii="Gill Sans MT_CCJU" w:hAnsi="Gill Sans MT_CCJU"/>
          <w:sz w:val="22"/>
          <w:szCs w:val="22"/>
          <w:lang w:val="fr-CH"/>
        </w:rPr>
      </w:pPr>
      <w:r w:rsidRPr="00066355">
        <w:rPr>
          <w:rFonts w:ascii="Gill Sans MT_CCJU" w:hAnsi="Gill Sans MT_CCJU"/>
          <w:sz w:val="22"/>
          <w:szCs w:val="22"/>
          <w:lang w:val="fr-CH"/>
        </w:rPr>
        <w:tab/>
      </w:r>
      <w:r w:rsidR="0094591C" w:rsidRPr="00066355">
        <w:rPr>
          <w:rFonts w:ascii="Gill Sans MT_CCJU" w:hAnsi="Gill Sans MT_CCJU"/>
          <w:sz w:val="22"/>
          <w:szCs w:val="22"/>
          <w:lang w:val="fr-CH"/>
        </w:rPr>
        <w:tab/>
        <w:t xml:space="preserve">Date d’expédition </w:t>
      </w:r>
      <w:r w:rsidR="00FF77ED"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DATEA  \* MERGEFORMAT </w:instrText>
      </w:r>
      <w:r w:rsidR="00FF77ED" w:rsidRPr="00066355">
        <w:rPr>
          <w:rFonts w:ascii="Gill Sans MT_CCJU" w:hAnsi="Gill Sans MT_CCJU"/>
          <w:color w:val="000080"/>
          <w:sz w:val="22"/>
          <w:szCs w:val="22"/>
          <w:lang w:val="fr-CH"/>
        </w:rPr>
        <w:fldChar w:fldCharType="end"/>
      </w:r>
      <w:r w:rsidR="0094591C" w:rsidRPr="00066355">
        <w:rPr>
          <w:rFonts w:ascii="Gill Sans MT_CCJU" w:hAnsi="Gill Sans MT_CCJU"/>
          <w:sz w:val="22"/>
          <w:szCs w:val="22"/>
          <w:lang w:val="fr-CH"/>
        </w:rPr>
        <w:t xml:space="preserve"> / </w:t>
      </w:r>
      <w:r w:rsidR="00FF77ED"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INITIN  \* MERGEFORMAT </w:instrText>
      </w:r>
      <w:r w:rsidR="00FF77ED" w:rsidRPr="00066355">
        <w:rPr>
          <w:rFonts w:ascii="Gill Sans MT_CCJU" w:hAnsi="Gill Sans MT_CCJU"/>
          <w:color w:val="000080"/>
          <w:sz w:val="22"/>
          <w:szCs w:val="22"/>
          <w:lang w:val="fr-CH"/>
        </w:rPr>
        <w:fldChar w:fldCharType="end"/>
      </w:r>
    </w:p>
    <w:p w:rsidR="0094591C" w:rsidRPr="00066355" w:rsidRDefault="0094591C">
      <w:pPr>
        <w:tabs>
          <w:tab w:val="left" w:pos="426"/>
          <w:tab w:val="left" w:pos="5954"/>
        </w:tabs>
        <w:rPr>
          <w:rFonts w:ascii="Gill Sans MT_CCJU" w:hAnsi="Gill Sans MT_CCJU"/>
          <w:sz w:val="22"/>
          <w:szCs w:val="22"/>
          <w:lang w:val="fr-CH"/>
        </w:rPr>
      </w:pPr>
    </w:p>
    <w:tbl>
      <w:tblPr>
        <w:tblW w:w="0" w:type="auto"/>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5030"/>
      </w:tblGrid>
      <w:tr w:rsidR="0094591C" w:rsidRPr="00066355">
        <w:tc>
          <w:tcPr>
            <w:tcW w:w="5030" w:type="dxa"/>
            <w:tcBorders>
              <w:left w:val="single" w:sz="4" w:space="0" w:color="auto"/>
            </w:tcBorders>
          </w:tcPr>
          <w:p w:rsidR="0094591C" w:rsidRPr="00066355" w:rsidRDefault="0094591C">
            <w:pPr>
              <w:tabs>
                <w:tab w:val="left" w:pos="1064"/>
                <w:tab w:val="left" w:pos="1773"/>
              </w:tabs>
              <w:ind w:left="214"/>
              <w:rPr>
                <w:rFonts w:ascii="Gill Sans MT_CCJU" w:hAnsi="Gill Sans MT_CCJU"/>
                <w:sz w:val="22"/>
                <w:szCs w:val="22"/>
                <w:lang w:val="fr-CH"/>
              </w:rPr>
            </w:pPr>
            <w:r w:rsidRPr="00066355">
              <w:rPr>
                <w:rFonts w:ascii="Gill Sans MT_CCJU" w:hAnsi="Gill Sans MT_CCJU"/>
                <w:b/>
                <w:sz w:val="22"/>
                <w:szCs w:val="22"/>
                <w:lang w:val="fr-CH"/>
              </w:rPr>
              <w:t>Assuré (e)</w:t>
            </w:r>
            <w:r w:rsidRPr="00066355">
              <w:rPr>
                <w:rFonts w:ascii="Gill Sans MT_CCJU" w:hAnsi="Gill Sans MT_CCJU"/>
                <w:sz w:val="22"/>
                <w:szCs w:val="22"/>
                <w:lang w:val="fr-CH"/>
              </w:rPr>
              <w:t>:</w:t>
            </w:r>
            <w:r w:rsidRPr="00066355">
              <w:rPr>
                <w:rFonts w:ascii="Gill Sans MT_CCJU" w:hAnsi="Gill Sans MT_CCJU"/>
                <w:sz w:val="22"/>
                <w:szCs w:val="22"/>
                <w:lang w:val="fr-CH"/>
              </w:rPr>
              <w:tab/>
              <w:t>Nom, prénoms, adresse exacte, NPA, domicile</w:t>
            </w:r>
          </w:p>
          <w:p w:rsidR="0094591C" w:rsidRPr="00066355" w:rsidRDefault="0094591C">
            <w:pPr>
              <w:tabs>
                <w:tab w:val="left" w:pos="1064"/>
                <w:tab w:val="left" w:pos="1773"/>
              </w:tabs>
              <w:ind w:left="1064"/>
              <w:rPr>
                <w:rFonts w:ascii="Gill Sans MT_CCJU" w:hAnsi="Gill Sans MT_CCJU"/>
                <w:sz w:val="22"/>
                <w:szCs w:val="22"/>
                <w:lang w:val="fr-CH"/>
              </w:rPr>
            </w:pPr>
            <w:r w:rsidRPr="00066355">
              <w:rPr>
                <w:rFonts w:ascii="Gill Sans MT_CCJU" w:hAnsi="Gill Sans MT_CCJU"/>
                <w:sz w:val="22"/>
                <w:szCs w:val="22"/>
                <w:lang w:val="fr-CH"/>
              </w:rPr>
              <w:t>(le cas échéant, représentant légal)</w:t>
            </w:r>
          </w:p>
          <w:p w:rsidR="0094591C" w:rsidRPr="00066355" w:rsidRDefault="0094591C">
            <w:pPr>
              <w:tabs>
                <w:tab w:val="left" w:pos="1064"/>
                <w:tab w:val="left" w:pos="1773"/>
              </w:tabs>
              <w:ind w:left="1064"/>
              <w:rPr>
                <w:rFonts w:ascii="Gill Sans MT_CCJU" w:hAnsi="Gill Sans MT_CCJU"/>
                <w:sz w:val="22"/>
                <w:szCs w:val="22"/>
                <w:lang w:val="fr-CH"/>
              </w:rPr>
            </w:pPr>
          </w:p>
          <w:p w:rsidR="0094591C" w:rsidRPr="00066355" w:rsidRDefault="00FF77ED" w:rsidP="00501588">
            <w:pPr>
              <w:ind w:left="1064" w:hanging="824"/>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ADR1AS  \* MERGEFORMAT </w:instrText>
            </w:r>
            <w:r w:rsidRPr="00066355">
              <w:rPr>
                <w:rFonts w:ascii="Gill Sans MT_CCJU" w:hAnsi="Gill Sans MT_CCJU"/>
                <w:color w:val="000080"/>
                <w:sz w:val="22"/>
                <w:szCs w:val="22"/>
                <w:lang w:val="fr-CH"/>
              </w:rPr>
              <w:fldChar w:fldCharType="end"/>
            </w:r>
          </w:p>
          <w:p w:rsidR="0094591C" w:rsidRPr="00066355" w:rsidRDefault="00FF77ED" w:rsidP="00501588">
            <w:pPr>
              <w:ind w:left="1064" w:hanging="824"/>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ADR2AS  \* MERGEFORMAT </w:instrText>
            </w:r>
            <w:r w:rsidRPr="00066355">
              <w:rPr>
                <w:rFonts w:ascii="Gill Sans MT_CCJU" w:hAnsi="Gill Sans MT_CCJU"/>
                <w:color w:val="000080"/>
                <w:sz w:val="22"/>
                <w:szCs w:val="22"/>
                <w:lang w:val="fr-CH"/>
              </w:rPr>
              <w:fldChar w:fldCharType="end"/>
            </w:r>
          </w:p>
          <w:p w:rsidR="0094591C" w:rsidRPr="00066355" w:rsidRDefault="00FF77ED" w:rsidP="00501588">
            <w:pPr>
              <w:ind w:left="1064" w:hanging="824"/>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ADR3AS  \* MERGEFORMAT </w:instrText>
            </w:r>
            <w:r w:rsidRPr="00066355">
              <w:rPr>
                <w:rFonts w:ascii="Gill Sans MT_CCJU" w:hAnsi="Gill Sans MT_CCJU"/>
                <w:color w:val="000080"/>
                <w:sz w:val="22"/>
                <w:szCs w:val="22"/>
                <w:lang w:val="fr-CH"/>
              </w:rPr>
              <w:fldChar w:fldCharType="end"/>
            </w:r>
          </w:p>
          <w:p w:rsidR="0094591C" w:rsidRPr="00066355" w:rsidRDefault="00FF77ED" w:rsidP="00501588">
            <w:pPr>
              <w:ind w:left="1064" w:hanging="824"/>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ADR4AS  \* MERGEFORMAT </w:instrText>
            </w:r>
            <w:r w:rsidRPr="00066355">
              <w:rPr>
                <w:rFonts w:ascii="Gill Sans MT_CCJU" w:hAnsi="Gill Sans MT_CCJU"/>
                <w:color w:val="000080"/>
                <w:sz w:val="22"/>
                <w:szCs w:val="22"/>
                <w:lang w:val="fr-CH"/>
              </w:rPr>
              <w:fldChar w:fldCharType="end"/>
            </w:r>
          </w:p>
          <w:p w:rsidR="0094591C" w:rsidRPr="00066355" w:rsidRDefault="00FF77ED" w:rsidP="00501588">
            <w:pPr>
              <w:ind w:left="1064" w:hanging="824"/>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ADR5AS  \* MERGEFORMAT </w:instrText>
            </w:r>
            <w:r w:rsidRPr="00066355">
              <w:rPr>
                <w:rFonts w:ascii="Gill Sans MT_CCJU" w:hAnsi="Gill Sans MT_CCJU"/>
                <w:color w:val="000080"/>
                <w:sz w:val="22"/>
                <w:szCs w:val="22"/>
                <w:lang w:val="fr-CH"/>
              </w:rPr>
              <w:fldChar w:fldCharType="end"/>
            </w:r>
          </w:p>
          <w:p w:rsidR="00162210" w:rsidRPr="00066355" w:rsidRDefault="00FF77ED" w:rsidP="00501588">
            <w:pPr>
              <w:ind w:left="1064" w:hanging="824"/>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ADR6AS  \* MERGEFORMAT </w:instrText>
            </w:r>
            <w:r w:rsidRPr="00066355">
              <w:rPr>
                <w:rFonts w:ascii="Gill Sans MT_CCJU" w:hAnsi="Gill Sans MT_CCJU"/>
                <w:color w:val="000080"/>
                <w:sz w:val="22"/>
                <w:szCs w:val="22"/>
                <w:lang w:val="fr-CH"/>
              </w:rPr>
              <w:fldChar w:fldCharType="end"/>
            </w:r>
          </w:p>
          <w:p w:rsidR="0094591C" w:rsidRPr="00066355" w:rsidRDefault="0094591C" w:rsidP="00501588">
            <w:pPr>
              <w:ind w:left="1064" w:hanging="824"/>
              <w:rPr>
                <w:rFonts w:ascii="Gill Sans MT_CCJU" w:hAnsi="Gill Sans MT_CCJU"/>
                <w:sz w:val="22"/>
                <w:szCs w:val="22"/>
                <w:lang w:val="fr-CH"/>
              </w:rPr>
            </w:pPr>
            <w:r w:rsidRPr="00066355">
              <w:rPr>
                <w:rFonts w:ascii="Gill Sans MT_CCJU" w:hAnsi="Gill Sans MT_CCJU"/>
                <w:sz w:val="22"/>
                <w:szCs w:val="22"/>
                <w:lang w:val="fr-CH"/>
              </w:rPr>
              <w:t xml:space="preserve">né(e) le </w:t>
            </w:r>
            <w:r w:rsidR="00FF77ED"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DANAAS  \* MERGEFORMAT </w:instrText>
            </w:r>
            <w:r w:rsidR="00FF77ED" w:rsidRPr="00066355">
              <w:rPr>
                <w:rFonts w:ascii="Gill Sans MT_CCJU" w:hAnsi="Gill Sans MT_CCJU"/>
                <w:color w:val="000080"/>
                <w:sz w:val="22"/>
                <w:szCs w:val="22"/>
                <w:lang w:val="fr-CH"/>
              </w:rPr>
              <w:fldChar w:fldCharType="end"/>
            </w:r>
          </w:p>
          <w:p w:rsidR="0094591C" w:rsidRPr="00066355" w:rsidRDefault="0094591C">
            <w:pPr>
              <w:tabs>
                <w:tab w:val="left" w:pos="1773"/>
              </w:tabs>
              <w:rPr>
                <w:rFonts w:ascii="Gill Sans MT_CCJU" w:hAnsi="Gill Sans MT_CCJU"/>
                <w:sz w:val="22"/>
                <w:szCs w:val="22"/>
                <w:lang w:val="fr-CH"/>
              </w:rPr>
            </w:pPr>
          </w:p>
        </w:tc>
        <w:tc>
          <w:tcPr>
            <w:tcW w:w="5030" w:type="dxa"/>
            <w:tcBorders>
              <w:bottom w:val="nil"/>
            </w:tcBorders>
          </w:tcPr>
          <w:p w:rsidR="0094591C" w:rsidRPr="00066355" w:rsidRDefault="0094591C">
            <w:pPr>
              <w:tabs>
                <w:tab w:val="left" w:pos="426"/>
              </w:tabs>
              <w:ind w:left="180"/>
              <w:rPr>
                <w:rFonts w:ascii="Gill Sans MT_CCJU" w:hAnsi="Gill Sans MT_CCJU"/>
                <w:sz w:val="22"/>
                <w:szCs w:val="22"/>
                <w:lang w:val="fr-CH"/>
              </w:rPr>
            </w:pPr>
            <w:r w:rsidRPr="00066355">
              <w:rPr>
                <w:rFonts w:ascii="Gill Sans MT_CCJU" w:hAnsi="Gill Sans MT_CCJU"/>
                <w:sz w:val="22"/>
                <w:szCs w:val="22"/>
                <w:lang w:val="fr-CH"/>
              </w:rPr>
              <w:t>Nom et adresse du médecin</w:t>
            </w:r>
          </w:p>
          <w:p w:rsidR="0094591C" w:rsidRPr="00066355" w:rsidRDefault="0094591C">
            <w:pPr>
              <w:tabs>
                <w:tab w:val="left" w:pos="426"/>
              </w:tabs>
              <w:ind w:left="180"/>
              <w:rPr>
                <w:rFonts w:ascii="Gill Sans MT_CCJU" w:hAnsi="Gill Sans MT_CCJU"/>
                <w:sz w:val="22"/>
                <w:szCs w:val="22"/>
                <w:lang w:val="fr-CH"/>
              </w:rPr>
            </w:pPr>
          </w:p>
          <w:p w:rsidR="0094591C" w:rsidRPr="00066355" w:rsidRDefault="0094591C">
            <w:pPr>
              <w:tabs>
                <w:tab w:val="left" w:pos="426"/>
              </w:tabs>
              <w:ind w:left="180"/>
              <w:rPr>
                <w:rFonts w:ascii="Gill Sans MT_CCJU" w:hAnsi="Gill Sans MT_CCJU"/>
                <w:sz w:val="22"/>
                <w:szCs w:val="22"/>
                <w:lang w:val="fr-CH"/>
              </w:rPr>
            </w:pPr>
          </w:p>
          <w:p w:rsidR="0094591C" w:rsidRPr="00066355" w:rsidRDefault="00FF77ED">
            <w:pPr>
              <w:tabs>
                <w:tab w:val="left" w:pos="426"/>
              </w:tabs>
              <w:ind w:left="180"/>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ADR1DE  \* MERGEFORMAT </w:instrText>
            </w:r>
            <w:r w:rsidRPr="00066355">
              <w:rPr>
                <w:rFonts w:ascii="Gill Sans MT_CCJU" w:hAnsi="Gill Sans MT_CCJU"/>
                <w:color w:val="000080"/>
                <w:sz w:val="22"/>
                <w:szCs w:val="22"/>
                <w:lang w:val="fr-CH"/>
              </w:rPr>
              <w:fldChar w:fldCharType="end"/>
            </w:r>
          </w:p>
          <w:p w:rsidR="0094591C" w:rsidRPr="00066355" w:rsidRDefault="00FF77ED">
            <w:pPr>
              <w:tabs>
                <w:tab w:val="left" w:pos="426"/>
              </w:tabs>
              <w:ind w:left="180"/>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ADR2DE  \* MERGEFORMAT </w:instrText>
            </w:r>
            <w:r w:rsidRPr="00066355">
              <w:rPr>
                <w:rFonts w:ascii="Gill Sans MT_CCJU" w:hAnsi="Gill Sans MT_CCJU"/>
                <w:color w:val="000080"/>
                <w:sz w:val="22"/>
                <w:szCs w:val="22"/>
                <w:lang w:val="fr-CH"/>
              </w:rPr>
              <w:fldChar w:fldCharType="end"/>
            </w:r>
          </w:p>
          <w:p w:rsidR="0094591C" w:rsidRPr="00066355" w:rsidRDefault="00FF77ED">
            <w:pPr>
              <w:tabs>
                <w:tab w:val="left" w:pos="426"/>
              </w:tabs>
              <w:ind w:left="180"/>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ADR3DE  \* MERGEFORMAT </w:instrText>
            </w:r>
            <w:r w:rsidRPr="00066355">
              <w:rPr>
                <w:rFonts w:ascii="Gill Sans MT_CCJU" w:hAnsi="Gill Sans MT_CCJU"/>
                <w:color w:val="000080"/>
                <w:sz w:val="22"/>
                <w:szCs w:val="22"/>
                <w:lang w:val="fr-CH"/>
              </w:rPr>
              <w:fldChar w:fldCharType="end"/>
            </w:r>
          </w:p>
          <w:p w:rsidR="0094591C" w:rsidRPr="00066355" w:rsidRDefault="00FF77ED">
            <w:pPr>
              <w:tabs>
                <w:tab w:val="left" w:pos="426"/>
              </w:tabs>
              <w:ind w:left="180"/>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ADR4DE  \* MERGEFORMAT </w:instrText>
            </w:r>
            <w:r w:rsidRPr="00066355">
              <w:rPr>
                <w:rFonts w:ascii="Gill Sans MT_CCJU" w:hAnsi="Gill Sans MT_CCJU"/>
                <w:color w:val="000080"/>
                <w:sz w:val="22"/>
                <w:szCs w:val="22"/>
                <w:lang w:val="fr-CH"/>
              </w:rPr>
              <w:fldChar w:fldCharType="end"/>
            </w:r>
          </w:p>
          <w:p w:rsidR="0094591C" w:rsidRPr="00066355" w:rsidRDefault="00FF77ED">
            <w:pPr>
              <w:tabs>
                <w:tab w:val="left" w:pos="426"/>
              </w:tabs>
              <w:ind w:left="180"/>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162210" w:rsidRPr="00066355">
              <w:rPr>
                <w:rFonts w:ascii="Gill Sans MT_CCJU" w:hAnsi="Gill Sans MT_CCJU"/>
                <w:color w:val="000080"/>
                <w:sz w:val="22"/>
                <w:szCs w:val="22"/>
                <w:lang w:val="fr-CH"/>
              </w:rPr>
              <w:instrText xml:space="preserve"> FILLIN  ADR5DE  \* MERGEFORMAT </w:instrText>
            </w:r>
            <w:r w:rsidRPr="00066355">
              <w:rPr>
                <w:rFonts w:ascii="Gill Sans MT_CCJU" w:hAnsi="Gill Sans MT_CCJU"/>
                <w:color w:val="000080"/>
                <w:sz w:val="22"/>
                <w:szCs w:val="22"/>
                <w:lang w:val="fr-CH"/>
              </w:rPr>
              <w:fldChar w:fldCharType="end"/>
            </w:r>
          </w:p>
          <w:p w:rsidR="00F973CF" w:rsidRPr="00066355" w:rsidRDefault="00FF77ED" w:rsidP="00F973CF">
            <w:pPr>
              <w:tabs>
                <w:tab w:val="left" w:pos="426"/>
              </w:tabs>
              <w:ind w:left="180"/>
              <w:rPr>
                <w:rFonts w:ascii="Gill Sans MT_CCJU" w:hAnsi="Gill Sans MT_CCJU"/>
                <w:color w:val="000080"/>
                <w:sz w:val="22"/>
                <w:szCs w:val="22"/>
                <w:lang w:val="fr-CH"/>
              </w:rPr>
            </w:pPr>
            <w:r w:rsidRPr="00066355">
              <w:rPr>
                <w:rFonts w:ascii="Gill Sans MT_CCJU" w:hAnsi="Gill Sans MT_CCJU"/>
                <w:color w:val="000080"/>
                <w:sz w:val="22"/>
                <w:szCs w:val="22"/>
                <w:lang w:val="fr-CH"/>
              </w:rPr>
              <w:fldChar w:fldCharType="begin"/>
            </w:r>
            <w:r w:rsidR="00F973CF" w:rsidRPr="00066355">
              <w:rPr>
                <w:rFonts w:ascii="Gill Sans MT_CCJU" w:hAnsi="Gill Sans MT_CCJU"/>
                <w:color w:val="000080"/>
                <w:sz w:val="22"/>
                <w:szCs w:val="22"/>
                <w:lang w:val="fr-CH"/>
              </w:rPr>
              <w:instrText xml:space="preserve"> FILLIN  ADR6DE  \* MERGEFORMAT </w:instrText>
            </w:r>
            <w:r w:rsidRPr="00066355">
              <w:rPr>
                <w:rFonts w:ascii="Gill Sans MT_CCJU" w:hAnsi="Gill Sans MT_CCJU"/>
                <w:color w:val="000080"/>
                <w:sz w:val="22"/>
                <w:szCs w:val="22"/>
                <w:lang w:val="fr-CH"/>
              </w:rPr>
              <w:fldChar w:fldCharType="end"/>
            </w:r>
          </w:p>
          <w:p w:rsidR="0094591C" w:rsidRPr="00066355" w:rsidRDefault="0094591C">
            <w:pPr>
              <w:tabs>
                <w:tab w:val="left" w:pos="426"/>
              </w:tabs>
              <w:ind w:left="180"/>
              <w:rPr>
                <w:rFonts w:ascii="Gill Sans MT_CCJU" w:hAnsi="Gill Sans MT_CCJU"/>
                <w:sz w:val="22"/>
                <w:szCs w:val="22"/>
                <w:lang w:val="fr-CH"/>
              </w:rPr>
            </w:pPr>
          </w:p>
        </w:tc>
      </w:tr>
      <w:tr w:rsidR="0094591C" w:rsidRPr="00D96579">
        <w:tc>
          <w:tcPr>
            <w:tcW w:w="5030" w:type="dxa"/>
            <w:tcBorders>
              <w:right w:val="nil"/>
            </w:tcBorders>
          </w:tcPr>
          <w:p w:rsidR="0094591C" w:rsidRPr="00066355" w:rsidRDefault="0094591C">
            <w:pPr>
              <w:tabs>
                <w:tab w:val="left" w:pos="426"/>
                <w:tab w:val="left" w:pos="5954"/>
              </w:tabs>
              <w:rPr>
                <w:rFonts w:ascii="Gill Sans MT_CCJU" w:hAnsi="Gill Sans MT_CCJU"/>
                <w:sz w:val="22"/>
                <w:szCs w:val="22"/>
                <w:lang w:val="fr-CH"/>
              </w:rPr>
            </w:pPr>
          </w:p>
          <w:p w:rsidR="00B3355A" w:rsidRPr="00066355" w:rsidRDefault="00B3355A" w:rsidP="00B3355A">
            <w:pPr>
              <w:autoSpaceDE w:val="0"/>
              <w:autoSpaceDN w:val="0"/>
              <w:adjustRightInd w:val="0"/>
              <w:ind w:right="210"/>
              <w:jc w:val="both"/>
              <w:rPr>
                <w:rFonts w:ascii="Gill Sans MT_CCJU" w:eastAsia="Times New Roman" w:hAnsi="Gill Sans MT_CCJU" w:cs="GillSansMT_CCJU,Bold"/>
                <w:b/>
                <w:bCs/>
                <w:color w:val="auto"/>
                <w:sz w:val="22"/>
                <w:szCs w:val="22"/>
                <w:lang w:val="fr-CH"/>
              </w:rPr>
            </w:pPr>
            <w:r w:rsidRPr="00066355">
              <w:rPr>
                <w:rFonts w:ascii="Gill Sans MT_CCJU" w:eastAsia="Times New Roman" w:hAnsi="Gill Sans MT_CCJU" w:cs="GillSansMT_CCJU,Bold"/>
                <w:b/>
                <w:bCs/>
                <w:color w:val="auto"/>
                <w:sz w:val="22"/>
                <w:szCs w:val="22"/>
                <w:lang w:val="fr-CH"/>
              </w:rPr>
              <w:t>Même si vous utilisez un autre modèle, nous vous remercions de bien vouloir nous retourner, dans tous les cas, la première page du présent document.</w:t>
            </w:r>
          </w:p>
          <w:p w:rsidR="00B3355A" w:rsidRPr="00066355" w:rsidRDefault="00B3355A" w:rsidP="00B3355A">
            <w:pPr>
              <w:tabs>
                <w:tab w:val="left" w:pos="426"/>
                <w:tab w:val="left" w:pos="5954"/>
              </w:tabs>
              <w:rPr>
                <w:rFonts w:ascii="Gill Sans MT_CCJU" w:hAnsi="Gill Sans MT_CCJU"/>
                <w:sz w:val="22"/>
                <w:szCs w:val="22"/>
                <w:lang w:val="fr-CH"/>
              </w:rPr>
            </w:pPr>
            <w:r w:rsidRPr="00066355">
              <w:rPr>
                <w:rFonts w:ascii="Gill Sans MT_CCJU" w:eastAsia="Times New Roman" w:hAnsi="Gill Sans MT_CCJU" w:cs="GillSansMT_CCJU,Bold"/>
                <w:b/>
                <w:bCs/>
                <w:color w:val="auto"/>
                <w:sz w:val="22"/>
                <w:szCs w:val="22"/>
                <w:lang w:val="fr-CH"/>
              </w:rPr>
              <w:t>Vous nous permettez ainsi de gagner du temps en réceptionnant électroniquement votre rapport.</w:t>
            </w:r>
          </w:p>
        </w:tc>
        <w:tc>
          <w:tcPr>
            <w:tcW w:w="5030" w:type="dxa"/>
            <w:tcBorders>
              <w:left w:val="single" w:sz="4" w:space="0" w:color="auto"/>
              <w:bottom w:val="single" w:sz="4" w:space="0" w:color="auto"/>
            </w:tcBorders>
          </w:tcPr>
          <w:p w:rsidR="0094591C" w:rsidRPr="00066355" w:rsidRDefault="0094591C">
            <w:pPr>
              <w:framePr w:h="0" w:hSpace="141" w:wrap="around" w:vAnchor="text" w:hAnchor="page" w:x="6277" w:y="102"/>
              <w:tabs>
                <w:tab w:val="left" w:pos="426"/>
              </w:tabs>
              <w:ind w:left="213"/>
              <w:rPr>
                <w:rFonts w:ascii="Gill Sans MT_CCJU" w:hAnsi="Gill Sans MT_CCJU"/>
                <w:sz w:val="22"/>
                <w:szCs w:val="22"/>
                <w:lang w:val="fr-CH"/>
              </w:rPr>
            </w:pPr>
          </w:p>
          <w:p w:rsidR="0094591C" w:rsidRPr="00066355" w:rsidRDefault="0094591C">
            <w:pPr>
              <w:framePr w:h="0" w:hSpace="141" w:wrap="around" w:vAnchor="text" w:hAnchor="page" w:x="6277" w:y="102"/>
              <w:tabs>
                <w:tab w:val="left" w:pos="426"/>
              </w:tabs>
              <w:ind w:left="-284"/>
              <w:rPr>
                <w:rFonts w:ascii="Gill Sans MT_CCJU" w:hAnsi="Gill Sans MT_CCJU"/>
                <w:sz w:val="22"/>
                <w:szCs w:val="22"/>
                <w:lang w:val="fr-CH"/>
              </w:rPr>
            </w:pPr>
          </w:p>
          <w:p w:rsidR="0094591C" w:rsidRPr="00066355" w:rsidRDefault="0094591C">
            <w:pPr>
              <w:framePr w:h="0" w:hSpace="141" w:wrap="around" w:vAnchor="text" w:hAnchor="page" w:x="6277" w:y="102"/>
              <w:tabs>
                <w:tab w:val="left" w:pos="426"/>
              </w:tabs>
              <w:ind w:left="213"/>
              <w:rPr>
                <w:rFonts w:ascii="Gill Sans MT_CCJU" w:hAnsi="Gill Sans MT_CCJU"/>
                <w:color w:val="000080"/>
                <w:sz w:val="22"/>
                <w:szCs w:val="22"/>
                <w:lang w:val="fr-CH"/>
              </w:rPr>
            </w:pPr>
            <w:r w:rsidRPr="00066355">
              <w:rPr>
                <w:rFonts w:ascii="Gill Sans MT_CCJU" w:hAnsi="Gill Sans MT_CCJU"/>
                <w:color w:val="000080"/>
                <w:sz w:val="22"/>
                <w:szCs w:val="22"/>
                <w:lang w:val="fr-CH"/>
              </w:rPr>
              <w:t>Office de l'assurance-invalidité</w:t>
            </w:r>
          </w:p>
          <w:p w:rsidR="0094591C" w:rsidRPr="00066355" w:rsidRDefault="0094591C">
            <w:pPr>
              <w:framePr w:h="0" w:hSpace="141" w:wrap="around" w:vAnchor="text" w:hAnchor="page" w:x="6277" w:y="102"/>
              <w:tabs>
                <w:tab w:val="left" w:pos="426"/>
              </w:tabs>
              <w:ind w:left="213"/>
              <w:rPr>
                <w:rFonts w:ascii="Gill Sans MT_CCJU" w:hAnsi="Gill Sans MT_CCJU"/>
                <w:color w:val="000080"/>
                <w:sz w:val="22"/>
                <w:szCs w:val="22"/>
                <w:lang w:val="fr-CH"/>
              </w:rPr>
            </w:pPr>
            <w:r w:rsidRPr="00066355">
              <w:rPr>
                <w:rFonts w:ascii="Gill Sans MT_CCJU" w:hAnsi="Gill Sans MT_CCJU"/>
                <w:color w:val="000080"/>
                <w:sz w:val="22"/>
                <w:szCs w:val="22"/>
                <w:lang w:val="fr-CH"/>
              </w:rPr>
              <w:t>du canton du Jura</w:t>
            </w:r>
          </w:p>
          <w:p w:rsidR="0094591C" w:rsidRPr="00066355" w:rsidRDefault="0094591C">
            <w:pPr>
              <w:framePr w:h="0" w:hSpace="141" w:wrap="around" w:vAnchor="text" w:hAnchor="page" w:x="6277" w:y="102"/>
              <w:tabs>
                <w:tab w:val="left" w:pos="426"/>
              </w:tabs>
              <w:ind w:left="213"/>
              <w:rPr>
                <w:rFonts w:ascii="Gill Sans MT_CCJU" w:hAnsi="Gill Sans MT_CCJU"/>
                <w:color w:val="000080"/>
                <w:sz w:val="22"/>
                <w:szCs w:val="22"/>
                <w:lang w:val="fr-CH"/>
              </w:rPr>
            </w:pPr>
            <w:r w:rsidRPr="00066355">
              <w:rPr>
                <w:rFonts w:ascii="Gill Sans MT_CCJU" w:hAnsi="Gill Sans MT_CCJU"/>
                <w:color w:val="000080"/>
                <w:sz w:val="22"/>
                <w:szCs w:val="22"/>
                <w:lang w:val="fr-CH"/>
              </w:rPr>
              <w:t>Case postale</w:t>
            </w:r>
          </w:p>
          <w:p w:rsidR="0094591C" w:rsidRPr="00066355" w:rsidRDefault="0094591C">
            <w:pPr>
              <w:framePr w:h="0" w:hSpace="141" w:wrap="around" w:vAnchor="text" w:hAnchor="page" w:x="6277" w:y="102"/>
              <w:tabs>
                <w:tab w:val="left" w:pos="426"/>
              </w:tabs>
              <w:ind w:left="213"/>
              <w:rPr>
                <w:rFonts w:ascii="Gill Sans MT_CCJU" w:hAnsi="Gill Sans MT_CCJU"/>
                <w:color w:val="000080"/>
                <w:sz w:val="22"/>
                <w:szCs w:val="22"/>
                <w:lang w:val="fr-CH"/>
              </w:rPr>
            </w:pPr>
            <w:r w:rsidRPr="00066355">
              <w:rPr>
                <w:rFonts w:ascii="Gill Sans MT_CCJU" w:hAnsi="Gill Sans MT_CCJU"/>
                <w:color w:val="000080"/>
                <w:sz w:val="22"/>
                <w:szCs w:val="22"/>
                <w:lang w:val="fr-CH"/>
              </w:rPr>
              <w:t>2350 Saignelégier</w:t>
            </w:r>
          </w:p>
          <w:p w:rsidR="0094591C" w:rsidRPr="00066355" w:rsidRDefault="0094591C">
            <w:pPr>
              <w:framePr w:h="0" w:hSpace="141" w:wrap="around" w:vAnchor="text" w:hAnchor="page" w:x="6277" w:y="102"/>
              <w:tabs>
                <w:tab w:val="left" w:pos="426"/>
              </w:tabs>
              <w:ind w:left="213"/>
              <w:rPr>
                <w:rFonts w:ascii="Gill Sans MT_CCJU" w:hAnsi="Gill Sans MT_CCJU"/>
                <w:color w:val="000080"/>
                <w:sz w:val="22"/>
                <w:szCs w:val="22"/>
                <w:lang w:val="fr-CH"/>
              </w:rPr>
            </w:pPr>
          </w:p>
          <w:p w:rsidR="0094591C" w:rsidRPr="00066355" w:rsidRDefault="0094591C">
            <w:pPr>
              <w:tabs>
                <w:tab w:val="left" w:pos="426"/>
                <w:tab w:val="left" w:pos="2410"/>
                <w:tab w:val="left" w:leader="underscore" w:pos="10773"/>
              </w:tabs>
              <w:ind w:left="213"/>
              <w:rPr>
                <w:rFonts w:ascii="Gill Sans MT_CCJU" w:hAnsi="Gill Sans MT_CCJU" w:cs="Arial"/>
                <w:sz w:val="22"/>
                <w:szCs w:val="22"/>
                <w:lang w:val="fr-CH"/>
              </w:rPr>
            </w:pPr>
            <w:r w:rsidRPr="00066355">
              <w:rPr>
                <w:rFonts w:ascii="Gill Sans MT_CCJU" w:hAnsi="Gill Sans MT_CCJU" w:cs="Arial"/>
                <w:sz w:val="22"/>
                <w:szCs w:val="22"/>
                <w:lang w:val="fr-CH"/>
              </w:rPr>
              <w:t xml:space="preserve">Personne de référence :  </w:t>
            </w:r>
            <w:r w:rsidR="00FF77ED" w:rsidRPr="00066355">
              <w:rPr>
                <w:rFonts w:ascii="Gill Sans MT_CCJU" w:hAnsi="Gill Sans MT_CCJU" w:cs="Arial"/>
                <w:sz w:val="22"/>
                <w:szCs w:val="22"/>
                <w:lang w:val="fr-CH"/>
              </w:rPr>
              <w:fldChar w:fldCharType="begin"/>
            </w:r>
            <w:r w:rsidR="00162210" w:rsidRPr="00066355">
              <w:rPr>
                <w:rFonts w:ascii="Gill Sans MT_CCJU" w:hAnsi="Gill Sans MT_CCJU" w:cs="Arial"/>
                <w:sz w:val="22"/>
                <w:szCs w:val="22"/>
                <w:lang w:val="fr-CH"/>
              </w:rPr>
              <w:instrText xml:space="preserve"> FILLIN  PNOPIN  \* MERGEFORMAT </w:instrText>
            </w:r>
            <w:r w:rsidR="00FF77ED" w:rsidRPr="00066355">
              <w:rPr>
                <w:rFonts w:ascii="Gill Sans MT_CCJU" w:hAnsi="Gill Sans MT_CCJU" w:cs="Arial"/>
                <w:sz w:val="22"/>
                <w:szCs w:val="22"/>
                <w:lang w:val="fr-CH"/>
              </w:rPr>
              <w:fldChar w:fldCharType="end"/>
            </w:r>
          </w:p>
          <w:p w:rsidR="0094591C" w:rsidRPr="00066355" w:rsidRDefault="0094591C">
            <w:pPr>
              <w:tabs>
                <w:tab w:val="left" w:pos="426"/>
                <w:tab w:val="left" w:pos="2410"/>
                <w:tab w:val="left" w:leader="underscore" w:pos="10773"/>
              </w:tabs>
              <w:ind w:left="213"/>
              <w:rPr>
                <w:rFonts w:ascii="Gill Sans MT_CCJU" w:hAnsi="Gill Sans MT_CCJU" w:cs="Arial"/>
                <w:sz w:val="22"/>
                <w:szCs w:val="22"/>
                <w:lang w:val="fr-CH"/>
              </w:rPr>
            </w:pPr>
            <w:r w:rsidRPr="00066355">
              <w:rPr>
                <w:rFonts w:ascii="Gill Sans MT_CCJU" w:hAnsi="Gill Sans MT_CCJU" w:cs="Arial"/>
                <w:sz w:val="22"/>
                <w:szCs w:val="22"/>
                <w:lang w:val="fr-CH"/>
              </w:rPr>
              <w:t xml:space="preserve">No de téléphone direct :   </w:t>
            </w:r>
            <w:r w:rsidR="00FF77ED" w:rsidRPr="00066355">
              <w:rPr>
                <w:rFonts w:ascii="Gill Sans MT_CCJU" w:hAnsi="Gill Sans MT_CCJU" w:cs="Arial"/>
                <w:sz w:val="22"/>
                <w:szCs w:val="22"/>
                <w:lang w:val="fr-CH"/>
              </w:rPr>
              <w:fldChar w:fldCharType="begin"/>
            </w:r>
            <w:r w:rsidR="00162210" w:rsidRPr="00066355">
              <w:rPr>
                <w:rFonts w:ascii="Gill Sans MT_CCJU" w:hAnsi="Gill Sans MT_CCJU" w:cs="Arial"/>
                <w:sz w:val="22"/>
                <w:szCs w:val="22"/>
                <w:lang w:val="fr-CH"/>
              </w:rPr>
              <w:instrText xml:space="preserve"> FILLIN  NTELIN  \* MERGEFORMAT </w:instrText>
            </w:r>
            <w:r w:rsidR="00FF77ED" w:rsidRPr="00066355">
              <w:rPr>
                <w:rFonts w:ascii="Gill Sans MT_CCJU" w:hAnsi="Gill Sans MT_CCJU" w:cs="Arial"/>
                <w:sz w:val="22"/>
                <w:szCs w:val="22"/>
                <w:lang w:val="fr-CH"/>
              </w:rPr>
              <w:fldChar w:fldCharType="end"/>
            </w:r>
          </w:p>
          <w:p w:rsidR="0094591C" w:rsidRPr="00066355" w:rsidRDefault="0094591C">
            <w:pPr>
              <w:framePr w:h="0" w:hSpace="141" w:wrap="around" w:vAnchor="text" w:hAnchor="page" w:x="6277" w:y="102"/>
              <w:tabs>
                <w:tab w:val="left" w:pos="426"/>
              </w:tabs>
              <w:rPr>
                <w:rFonts w:ascii="Gill Sans MT_CCJU" w:hAnsi="Gill Sans MT_CCJU"/>
                <w:sz w:val="22"/>
                <w:szCs w:val="22"/>
                <w:lang w:val="fr-CH"/>
              </w:rPr>
            </w:pPr>
          </w:p>
        </w:tc>
      </w:tr>
    </w:tbl>
    <w:p w:rsidR="0094591C" w:rsidRPr="00066355" w:rsidRDefault="0094591C">
      <w:pPr>
        <w:tabs>
          <w:tab w:val="left" w:pos="426"/>
          <w:tab w:val="left" w:pos="5954"/>
        </w:tabs>
        <w:rPr>
          <w:rFonts w:ascii="Gill Sans MT_CCJU" w:hAnsi="Gill Sans MT_CCJU"/>
          <w:sz w:val="22"/>
          <w:szCs w:val="22"/>
          <w:lang w:val="fr-CH"/>
        </w:rPr>
      </w:pPr>
    </w:p>
    <w:p w:rsidR="00066355" w:rsidRDefault="00066355" w:rsidP="0030137C">
      <w:pPr>
        <w:autoSpaceDE w:val="0"/>
        <w:autoSpaceDN w:val="0"/>
        <w:adjustRightInd w:val="0"/>
        <w:rPr>
          <w:rFonts w:ascii="Gill Sans MT_CCJU" w:eastAsia="Times New Roman" w:hAnsi="Gill Sans MT_CCJU" w:cs="Arial-BoldMT"/>
          <w:b/>
          <w:bCs/>
          <w:color w:val="auto"/>
          <w:sz w:val="22"/>
          <w:szCs w:val="22"/>
          <w:lang w:val="fr-CH"/>
        </w:rPr>
      </w:pPr>
    </w:p>
    <w:p w:rsidR="00A93B61" w:rsidRPr="00066355" w:rsidRDefault="00A93B61" w:rsidP="0030137C">
      <w:pPr>
        <w:autoSpaceDE w:val="0"/>
        <w:autoSpaceDN w:val="0"/>
        <w:adjustRightInd w:val="0"/>
        <w:rPr>
          <w:rFonts w:ascii="Gill Sans MT_CCJU" w:eastAsia="Times New Roman" w:hAnsi="Gill Sans MT_CCJU" w:cs="Arial-BoldMT"/>
          <w:b/>
          <w:bCs/>
          <w:color w:val="auto"/>
          <w:sz w:val="22"/>
          <w:szCs w:val="22"/>
          <w:lang w:val="fr-CH"/>
        </w:rPr>
      </w:pPr>
    </w:p>
    <w:p w:rsid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Style w:val="schriftfett"/>
          <w:rFonts w:ascii="Gill Sans MT_CCJU" w:hAnsi="Gill Sans MT_CCJU"/>
          <w:sz w:val="22"/>
          <w:szCs w:val="22"/>
        </w:rPr>
      </w:pPr>
      <w:r w:rsidRPr="00066355">
        <w:rPr>
          <w:rStyle w:val="schriftfett"/>
          <w:rFonts w:ascii="Gill Sans MT_CCJU" w:hAnsi="Gill Sans MT_CCJU"/>
          <w:sz w:val="22"/>
          <w:szCs w:val="22"/>
        </w:rPr>
        <w:t>Rapport médical</w:t>
      </w:r>
      <w:r w:rsidRPr="00066355">
        <w:rPr>
          <w:rFonts w:ascii="Gill Sans MT_CCJU" w:hAnsi="Gill Sans MT_CCJU"/>
          <w:sz w:val="22"/>
          <w:szCs w:val="22"/>
        </w:rPr>
        <w:t xml:space="preserve"> </w:t>
      </w:r>
      <w:r w:rsidRPr="00066355">
        <w:rPr>
          <w:rStyle w:val="schriftfett"/>
          <w:rFonts w:ascii="Gill Sans MT_CCJU" w:hAnsi="Gill Sans MT_CCJU"/>
          <w:sz w:val="22"/>
          <w:szCs w:val="22"/>
        </w:rPr>
        <w:t>pour l’examen du droit d’une personne assurée à des chaussures orthopédiques</w:t>
      </w:r>
    </w:p>
    <w:tbl>
      <w:tblPr>
        <w:tblW w:w="0" w:type="auto"/>
        <w:tblBorders>
          <w:insideV w:val="single" w:sz="4" w:space="0" w:color="auto"/>
        </w:tblBorders>
        <w:tblLayout w:type="fixed"/>
        <w:tblCellMar>
          <w:left w:w="28" w:type="dxa"/>
          <w:right w:w="28" w:type="dxa"/>
        </w:tblCellMar>
        <w:tblLook w:val="0000" w:firstRow="0" w:lastRow="0" w:firstColumn="0" w:lastColumn="0" w:noHBand="0" w:noVBand="0"/>
      </w:tblPr>
      <w:tblGrid>
        <w:gridCol w:w="595"/>
      </w:tblGrid>
      <w:tr w:rsidR="00A93B61" w:rsidRPr="009B4847" w:rsidTr="00A93B61">
        <w:trPr>
          <w:cantSplit/>
          <w:trHeight w:val="1800"/>
        </w:trPr>
        <w:tc>
          <w:tcPr>
            <w:tcW w:w="595" w:type="dxa"/>
            <w:textDirection w:val="btLr"/>
          </w:tcPr>
          <w:p w:rsidR="00A93B61" w:rsidRDefault="00FF77ED" w:rsidP="00A93B61">
            <w:pPr>
              <w:framePr w:hSpace="142" w:wrap="around" w:vAnchor="page" w:hAnchor="page" w:x="536" w:y="10845"/>
              <w:tabs>
                <w:tab w:val="left" w:pos="426"/>
              </w:tabs>
              <w:ind w:left="113" w:right="113"/>
              <w:rPr>
                <w:rFonts w:ascii="Gill Sans MT_CCJU" w:hAnsi="Gill Sans MT_CCJU"/>
                <w:sz w:val="18"/>
                <w:szCs w:val="18"/>
                <w:lang w:val="fr-CH"/>
              </w:rPr>
            </w:pPr>
            <w:r>
              <w:rPr>
                <w:rFonts w:ascii="Gill Sans MT_CCJU" w:hAnsi="Gill Sans MT_CCJU"/>
                <w:sz w:val="18"/>
                <w:szCs w:val="18"/>
              </w:rPr>
              <w:fldChar w:fldCharType="begin"/>
            </w:r>
            <w:r w:rsidR="00A93B61">
              <w:rPr>
                <w:rFonts w:ascii="Gill Sans MT_CCJU" w:hAnsi="Gill Sans MT_CCJU"/>
                <w:sz w:val="18"/>
                <w:szCs w:val="18"/>
                <w:lang w:val="fr-CH"/>
              </w:rPr>
              <w:instrText xml:space="preserve"> FILLIN  GEDNUM  \* MERGEFORMAT </w:instrText>
            </w:r>
            <w:r>
              <w:rPr>
                <w:rFonts w:ascii="Gill Sans MT_CCJU" w:hAnsi="Gill Sans MT_CCJU"/>
                <w:sz w:val="18"/>
                <w:szCs w:val="18"/>
              </w:rPr>
              <w:fldChar w:fldCharType="end"/>
            </w:r>
          </w:p>
        </w:tc>
      </w:tr>
      <w:tr w:rsidR="00A93B61" w:rsidRPr="009B4847" w:rsidTr="00A93B61">
        <w:trPr>
          <w:cantSplit/>
          <w:trHeight w:val="2168"/>
        </w:trPr>
        <w:tc>
          <w:tcPr>
            <w:tcW w:w="595" w:type="dxa"/>
            <w:textDirection w:val="btLr"/>
          </w:tcPr>
          <w:p w:rsidR="00A93B61" w:rsidRDefault="00FF77ED" w:rsidP="00A93B61">
            <w:pPr>
              <w:framePr w:hSpace="142" w:wrap="around" w:vAnchor="page" w:hAnchor="page" w:x="536" w:y="10845"/>
              <w:tabs>
                <w:tab w:val="left" w:pos="426"/>
              </w:tabs>
              <w:ind w:left="113" w:right="113"/>
              <w:rPr>
                <w:rFonts w:ascii="Gill Sans MT_CCJU" w:hAnsi="Gill Sans MT_CCJU"/>
                <w:sz w:val="18"/>
                <w:szCs w:val="18"/>
                <w:lang w:val="fr-CH"/>
              </w:rPr>
            </w:pPr>
            <w:r>
              <w:rPr>
                <w:rFonts w:ascii="Gill Sans MT_CCJU" w:hAnsi="Gill Sans MT_CCJU"/>
                <w:sz w:val="18"/>
                <w:szCs w:val="18"/>
              </w:rPr>
              <w:fldChar w:fldCharType="begin"/>
            </w:r>
            <w:r w:rsidR="00A93B61">
              <w:rPr>
                <w:rFonts w:ascii="Gill Sans MT_CCJU" w:hAnsi="Gill Sans MT_CCJU"/>
                <w:sz w:val="18"/>
                <w:szCs w:val="18"/>
                <w:lang w:val="fr-CH"/>
              </w:rPr>
              <w:instrText xml:space="preserve"> FILLIN  GEDOCR  \* MERGEFORMAT </w:instrText>
            </w:r>
            <w:r>
              <w:rPr>
                <w:rFonts w:ascii="Gill Sans MT_CCJU" w:hAnsi="Gill Sans MT_CCJU"/>
                <w:sz w:val="18"/>
                <w:szCs w:val="18"/>
              </w:rPr>
              <w:fldChar w:fldCharType="end"/>
            </w:r>
          </w:p>
        </w:tc>
      </w:tr>
    </w:tbl>
    <w:p w:rsidR="00B57536" w:rsidRPr="00066355" w:rsidRDefault="00B57536"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Style w:val="schriftfett"/>
          <w:rFonts w:ascii="Gill Sans MT_CCJU" w:hAnsi="Gill Sans MT_CCJU"/>
          <w:sz w:val="22"/>
          <w:szCs w:val="22"/>
        </w:rPr>
      </w:pP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r w:rsidRPr="00066355">
        <w:rPr>
          <w:rFonts w:ascii="Gill Sans MT_CCJU" w:hAnsi="Gill Sans MT_CCJU"/>
          <w:sz w:val="22"/>
          <w:szCs w:val="22"/>
        </w:rPr>
        <w:t>Il s’agit d’une demande pour</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p w:rsidR="00066355" w:rsidRPr="00066355" w:rsidRDefault="00A93B61" w:rsidP="00066355">
      <w:pPr>
        <w:pStyle w:val="lauftext"/>
        <w:tabs>
          <w:tab w:val="clear" w:pos="0"/>
          <w:tab w:val="clear" w:pos="340"/>
          <w:tab w:val="clear" w:pos="2041"/>
          <w:tab w:val="clear" w:pos="2381"/>
          <w:tab w:val="clear" w:pos="4082"/>
          <w:tab w:val="clear" w:pos="4423"/>
          <w:tab w:val="clear" w:pos="6124"/>
          <w:tab w:val="clear" w:pos="6464"/>
        </w:tabs>
        <w:spacing w:after="120" w:line="240" w:lineRule="auto"/>
        <w:ind w:left="284"/>
        <w:rPr>
          <w:rFonts w:ascii="Gill Sans MT_CCJU" w:hAnsi="Gill Sans MT_CCJU" w:cs="Arial"/>
          <w:sz w:val="22"/>
          <w:szCs w:val="22"/>
        </w:rPr>
      </w:pPr>
      <w:r>
        <w:rPr>
          <w:rFonts w:ascii="Gill Sans MT_CCJU" w:hAnsi="Gill Sans MT_CCJU"/>
          <w:sz w:val="22"/>
          <w:szCs w:val="22"/>
        </w:rPr>
        <w:t xml:space="preserve">   </w:t>
      </w:r>
      <w:r w:rsidR="00FF77ED" w:rsidRPr="00066355">
        <w:rPr>
          <w:rFonts w:ascii="Gill Sans MT_CCJU" w:hAnsi="Gill Sans MT_CCJU"/>
          <w:sz w:val="22"/>
          <w:szCs w:val="22"/>
        </w:rPr>
        <w:fldChar w:fldCharType="begin">
          <w:ffData>
            <w:name w:val="CaseACocher1"/>
            <w:enabled/>
            <w:calcOnExit w:val="0"/>
            <w:checkBox>
              <w:sizeAuto/>
              <w:default w:val="0"/>
            </w:checkBox>
          </w:ffData>
        </w:fldChar>
      </w:r>
      <w:r w:rsidR="00066355" w:rsidRPr="00066355">
        <w:rPr>
          <w:rFonts w:ascii="Gill Sans MT_CCJU" w:hAnsi="Gill Sans MT_CCJU"/>
          <w:sz w:val="22"/>
          <w:szCs w:val="22"/>
        </w:rPr>
        <w:instrText xml:space="preserve"> FORMCHECKBOX </w:instrText>
      </w:r>
      <w:r w:rsidR="00FF77ED">
        <w:rPr>
          <w:rFonts w:ascii="Gill Sans MT_CCJU" w:hAnsi="Gill Sans MT_CCJU"/>
          <w:sz w:val="22"/>
          <w:szCs w:val="22"/>
        </w:rPr>
      </w:r>
      <w:r w:rsidR="00FF77ED">
        <w:rPr>
          <w:rFonts w:ascii="Gill Sans MT_CCJU" w:hAnsi="Gill Sans MT_CCJU"/>
          <w:sz w:val="22"/>
          <w:szCs w:val="22"/>
        </w:rPr>
        <w:fldChar w:fldCharType="separate"/>
      </w:r>
      <w:r w:rsidR="00FF77ED" w:rsidRPr="00066355">
        <w:rPr>
          <w:rFonts w:ascii="Gill Sans MT_CCJU" w:hAnsi="Gill Sans MT_CCJU"/>
          <w:sz w:val="22"/>
          <w:szCs w:val="22"/>
        </w:rPr>
        <w:fldChar w:fldCharType="end"/>
      </w:r>
      <w:r w:rsidR="00066355">
        <w:rPr>
          <w:rFonts w:ascii="Gill Sans MT_CCJU" w:hAnsi="Gill Sans MT_CCJU"/>
          <w:sz w:val="22"/>
          <w:szCs w:val="22"/>
        </w:rPr>
        <w:t xml:space="preserve"> </w:t>
      </w:r>
      <w:r w:rsidR="00066355" w:rsidRPr="00066355">
        <w:rPr>
          <w:rFonts w:ascii="Gill Sans MT_CCJU" w:hAnsi="Gill Sans MT_CCJU" w:cs="Arial"/>
          <w:sz w:val="22"/>
          <w:szCs w:val="22"/>
        </w:rPr>
        <w:t>une première remise</w:t>
      </w:r>
    </w:p>
    <w:p w:rsidR="00066355" w:rsidRPr="00066355" w:rsidRDefault="00A93B61" w:rsidP="00066355">
      <w:pPr>
        <w:pStyle w:val="lauftext"/>
        <w:tabs>
          <w:tab w:val="clear" w:pos="0"/>
          <w:tab w:val="clear" w:pos="340"/>
          <w:tab w:val="clear" w:pos="2041"/>
          <w:tab w:val="clear" w:pos="2381"/>
          <w:tab w:val="clear" w:pos="4082"/>
          <w:tab w:val="clear" w:pos="4423"/>
          <w:tab w:val="clear" w:pos="6124"/>
          <w:tab w:val="clear" w:pos="6464"/>
        </w:tabs>
        <w:spacing w:after="120" w:line="240" w:lineRule="auto"/>
        <w:ind w:left="284"/>
        <w:rPr>
          <w:rFonts w:ascii="Gill Sans MT_CCJU" w:hAnsi="Gill Sans MT_CCJU" w:cs="Arial"/>
          <w:sz w:val="22"/>
          <w:szCs w:val="22"/>
        </w:rPr>
      </w:pPr>
      <w:r>
        <w:rPr>
          <w:rFonts w:ascii="Gill Sans MT_CCJU" w:hAnsi="Gill Sans MT_CCJU"/>
          <w:sz w:val="22"/>
          <w:szCs w:val="22"/>
        </w:rPr>
        <w:t xml:space="preserve">   </w:t>
      </w:r>
      <w:r w:rsidR="00FF77ED" w:rsidRPr="00066355">
        <w:rPr>
          <w:rFonts w:ascii="Gill Sans MT_CCJU" w:hAnsi="Gill Sans MT_CCJU"/>
          <w:sz w:val="22"/>
          <w:szCs w:val="22"/>
        </w:rPr>
        <w:fldChar w:fldCharType="begin">
          <w:ffData>
            <w:name w:val="CaseACocher1"/>
            <w:enabled/>
            <w:calcOnExit w:val="0"/>
            <w:checkBox>
              <w:sizeAuto/>
              <w:default w:val="0"/>
            </w:checkBox>
          </w:ffData>
        </w:fldChar>
      </w:r>
      <w:r w:rsidR="00066355" w:rsidRPr="00066355">
        <w:rPr>
          <w:rFonts w:ascii="Gill Sans MT_CCJU" w:hAnsi="Gill Sans MT_CCJU"/>
          <w:sz w:val="22"/>
          <w:szCs w:val="22"/>
        </w:rPr>
        <w:instrText xml:space="preserve"> FORMCHECKBOX </w:instrText>
      </w:r>
      <w:r w:rsidR="00FF77ED">
        <w:rPr>
          <w:rFonts w:ascii="Gill Sans MT_CCJU" w:hAnsi="Gill Sans MT_CCJU"/>
          <w:sz w:val="22"/>
          <w:szCs w:val="22"/>
        </w:rPr>
      </w:r>
      <w:r w:rsidR="00FF77ED">
        <w:rPr>
          <w:rFonts w:ascii="Gill Sans MT_CCJU" w:hAnsi="Gill Sans MT_CCJU"/>
          <w:sz w:val="22"/>
          <w:szCs w:val="22"/>
        </w:rPr>
        <w:fldChar w:fldCharType="separate"/>
      </w:r>
      <w:r w:rsidR="00FF77ED" w:rsidRPr="00066355">
        <w:rPr>
          <w:rFonts w:ascii="Gill Sans MT_CCJU" w:hAnsi="Gill Sans MT_CCJU"/>
          <w:sz w:val="22"/>
          <w:szCs w:val="22"/>
        </w:rPr>
        <w:fldChar w:fldCharType="end"/>
      </w:r>
      <w:r w:rsidR="00066355">
        <w:rPr>
          <w:rFonts w:ascii="Gill Sans MT_CCJU" w:hAnsi="Gill Sans MT_CCJU"/>
          <w:sz w:val="22"/>
          <w:szCs w:val="22"/>
        </w:rPr>
        <w:t xml:space="preserve"> </w:t>
      </w:r>
      <w:r>
        <w:rPr>
          <w:rFonts w:ascii="Gill Sans MT_CCJU" w:hAnsi="Gill Sans MT_CCJU" w:cs="Arial"/>
          <w:sz w:val="22"/>
          <w:szCs w:val="22"/>
        </w:rPr>
        <w:t>un renouvellement</w:t>
      </w:r>
      <w:r>
        <w:rPr>
          <w:rFonts w:ascii="Gill Sans MT_CCJU" w:hAnsi="Gill Sans MT_CCJU" w:cs="Arial"/>
          <w:sz w:val="22"/>
          <w:szCs w:val="22"/>
        </w:rPr>
        <w:tab/>
      </w:r>
      <w:r>
        <w:rPr>
          <w:rFonts w:ascii="Gill Sans MT_CCJU" w:hAnsi="Gill Sans MT_CCJU" w:cs="Arial"/>
          <w:sz w:val="22"/>
          <w:szCs w:val="22"/>
        </w:rPr>
        <w:tab/>
      </w:r>
      <w:r w:rsidR="00FF77ED" w:rsidRPr="00066355">
        <w:rPr>
          <w:rFonts w:ascii="Gill Sans MT_CCJU" w:hAnsi="Gill Sans MT_CCJU"/>
          <w:sz w:val="22"/>
          <w:szCs w:val="22"/>
        </w:rPr>
        <w:fldChar w:fldCharType="begin">
          <w:ffData>
            <w:name w:val="CaseACocher1"/>
            <w:enabled/>
            <w:calcOnExit w:val="0"/>
            <w:checkBox>
              <w:sizeAuto/>
              <w:default w:val="0"/>
            </w:checkBox>
          </w:ffData>
        </w:fldChar>
      </w:r>
      <w:r w:rsidR="00066355" w:rsidRPr="00066355">
        <w:rPr>
          <w:rFonts w:ascii="Gill Sans MT_CCJU" w:hAnsi="Gill Sans MT_CCJU"/>
          <w:sz w:val="22"/>
          <w:szCs w:val="22"/>
        </w:rPr>
        <w:instrText xml:space="preserve"> FORMCHECKBOX </w:instrText>
      </w:r>
      <w:r w:rsidR="00FF77ED">
        <w:rPr>
          <w:rFonts w:ascii="Gill Sans MT_CCJU" w:hAnsi="Gill Sans MT_CCJU"/>
          <w:sz w:val="22"/>
          <w:szCs w:val="22"/>
        </w:rPr>
      </w:r>
      <w:r w:rsidR="00FF77ED">
        <w:rPr>
          <w:rFonts w:ascii="Gill Sans MT_CCJU" w:hAnsi="Gill Sans MT_CCJU"/>
          <w:sz w:val="22"/>
          <w:szCs w:val="22"/>
        </w:rPr>
        <w:fldChar w:fldCharType="separate"/>
      </w:r>
      <w:r w:rsidR="00FF77ED" w:rsidRPr="00066355">
        <w:rPr>
          <w:rFonts w:ascii="Gill Sans MT_CCJU" w:hAnsi="Gill Sans MT_CCJU"/>
          <w:sz w:val="22"/>
          <w:szCs w:val="22"/>
        </w:rPr>
        <w:fldChar w:fldCharType="end"/>
      </w:r>
      <w:r w:rsidR="00066355">
        <w:rPr>
          <w:rFonts w:ascii="Gill Sans MT_CCJU" w:hAnsi="Gill Sans MT_CCJU"/>
          <w:sz w:val="22"/>
          <w:szCs w:val="22"/>
        </w:rPr>
        <w:t xml:space="preserve"> </w:t>
      </w:r>
      <w:r w:rsidR="00066355" w:rsidRPr="00066355">
        <w:rPr>
          <w:rFonts w:ascii="Gill Sans MT_CCJU" w:hAnsi="Gill Sans MT_CCJU" w:cs="Arial"/>
          <w:sz w:val="22"/>
          <w:szCs w:val="22"/>
        </w:rPr>
        <w:t>en raison d’un changeme</w:t>
      </w:r>
      <w:r w:rsidR="00066355">
        <w:rPr>
          <w:rFonts w:ascii="Gill Sans MT_CCJU" w:hAnsi="Gill Sans MT_CCJU" w:cs="Arial"/>
          <w:sz w:val="22"/>
          <w:szCs w:val="22"/>
        </w:rPr>
        <w:t>nt de type de chaussures</w:t>
      </w:r>
      <w:r w:rsidR="00066355">
        <w:rPr>
          <w:rFonts w:ascii="Gill Sans MT_CCJU" w:hAnsi="Gill Sans MT_CCJU" w:cs="Arial"/>
          <w:sz w:val="22"/>
          <w:szCs w:val="22"/>
        </w:rPr>
        <w:tab/>
      </w:r>
      <w:r w:rsidR="00066355">
        <w:rPr>
          <w:rFonts w:ascii="Gill Sans MT_CCJU" w:hAnsi="Gill Sans MT_CCJU" w:cs="Arial"/>
          <w:sz w:val="22"/>
          <w:szCs w:val="22"/>
        </w:rPr>
        <w:tab/>
      </w:r>
      <w:r w:rsidR="00066355">
        <w:rPr>
          <w:rFonts w:ascii="Gill Sans MT_CCJU" w:hAnsi="Gill Sans MT_CCJU" w:cs="Arial"/>
          <w:sz w:val="22"/>
          <w:szCs w:val="22"/>
        </w:rPr>
        <w:tab/>
      </w:r>
      <w:r w:rsidR="00066355">
        <w:rPr>
          <w:rFonts w:ascii="Gill Sans MT_CCJU" w:hAnsi="Gill Sans MT_CCJU" w:cs="Arial"/>
          <w:sz w:val="22"/>
          <w:szCs w:val="22"/>
        </w:rPr>
        <w:tab/>
      </w:r>
      <w:r w:rsidR="00066355">
        <w:rPr>
          <w:rFonts w:ascii="Gill Sans MT_CCJU" w:hAnsi="Gill Sans MT_CCJU" w:cs="Arial"/>
          <w:sz w:val="22"/>
          <w:szCs w:val="22"/>
        </w:rPr>
        <w:tab/>
      </w:r>
      <w:r w:rsidR="00066355">
        <w:rPr>
          <w:rFonts w:ascii="Gill Sans MT_CCJU" w:hAnsi="Gill Sans MT_CCJU" w:cs="Arial"/>
          <w:sz w:val="22"/>
          <w:szCs w:val="22"/>
        </w:rPr>
        <w:tab/>
      </w:r>
      <w:r w:rsidR="00066355">
        <w:rPr>
          <w:rFonts w:ascii="Gill Sans MT_CCJU" w:hAnsi="Gill Sans MT_CCJU" w:cs="Arial"/>
          <w:sz w:val="22"/>
          <w:szCs w:val="22"/>
        </w:rPr>
        <w:tab/>
      </w:r>
      <w:r w:rsidR="00FF77ED" w:rsidRPr="00066355">
        <w:rPr>
          <w:rFonts w:ascii="Gill Sans MT_CCJU" w:hAnsi="Gill Sans MT_CCJU"/>
          <w:sz w:val="22"/>
          <w:szCs w:val="22"/>
        </w:rPr>
        <w:fldChar w:fldCharType="begin">
          <w:ffData>
            <w:name w:val="CaseACocher1"/>
            <w:enabled/>
            <w:calcOnExit w:val="0"/>
            <w:checkBox>
              <w:sizeAuto/>
              <w:default w:val="0"/>
            </w:checkBox>
          </w:ffData>
        </w:fldChar>
      </w:r>
      <w:r w:rsidR="00066355" w:rsidRPr="00066355">
        <w:rPr>
          <w:rFonts w:ascii="Gill Sans MT_CCJU" w:hAnsi="Gill Sans MT_CCJU"/>
          <w:sz w:val="22"/>
          <w:szCs w:val="22"/>
        </w:rPr>
        <w:instrText xml:space="preserve"> FORMCHECKBOX </w:instrText>
      </w:r>
      <w:r w:rsidR="00FF77ED">
        <w:rPr>
          <w:rFonts w:ascii="Gill Sans MT_CCJU" w:hAnsi="Gill Sans MT_CCJU"/>
          <w:sz w:val="22"/>
          <w:szCs w:val="22"/>
        </w:rPr>
      </w:r>
      <w:r w:rsidR="00FF77ED">
        <w:rPr>
          <w:rFonts w:ascii="Gill Sans MT_CCJU" w:hAnsi="Gill Sans MT_CCJU"/>
          <w:sz w:val="22"/>
          <w:szCs w:val="22"/>
        </w:rPr>
        <w:fldChar w:fldCharType="separate"/>
      </w:r>
      <w:r w:rsidR="00FF77ED" w:rsidRPr="00066355">
        <w:rPr>
          <w:rFonts w:ascii="Gill Sans MT_CCJU" w:hAnsi="Gill Sans MT_CCJU"/>
          <w:sz w:val="22"/>
          <w:szCs w:val="22"/>
        </w:rPr>
        <w:fldChar w:fldCharType="end"/>
      </w:r>
      <w:r w:rsidR="00066355">
        <w:rPr>
          <w:rFonts w:ascii="Gill Sans MT_CCJU" w:hAnsi="Gill Sans MT_CCJU"/>
          <w:sz w:val="22"/>
          <w:szCs w:val="22"/>
        </w:rPr>
        <w:t xml:space="preserve"> </w:t>
      </w:r>
      <w:r w:rsidR="00066355" w:rsidRPr="00066355">
        <w:rPr>
          <w:rFonts w:ascii="Gill Sans MT_CCJU" w:hAnsi="Gill Sans MT_CCJU" w:cs="Arial"/>
          <w:sz w:val="22"/>
          <w:szCs w:val="22"/>
        </w:rPr>
        <w:t>en raison d’une surconsommation</w:t>
      </w:r>
    </w:p>
    <w:p w:rsidR="00066355" w:rsidRPr="00066355" w:rsidRDefault="00A93B61" w:rsidP="00066355">
      <w:pPr>
        <w:ind w:left="284"/>
        <w:rPr>
          <w:rFonts w:ascii="Gill Sans MT_CCJU" w:hAnsi="Gill Sans MT_CCJU"/>
          <w:sz w:val="22"/>
          <w:szCs w:val="22"/>
          <w:lang w:val="fr-CH"/>
        </w:rPr>
      </w:pPr>
      <w:r>
        <w:rPr>
          <w:rFonts w:ascii="Gill Sans MT_CCJU" w:hAnsi="Gill Sans MT_CCJU"/>
          <w:sz w:val="22"/>
          <w:szCs w:val="22"/>
          <w:lang w:val="fr-CH"/>
        </w:rPr>
        <w:t xml:space="preserve">   </w:t>
      </w:r>
      <w:r w:rsidR="00066355" w:rsidRPr="00066355">
        <w:rPr>
          <w:rFonts w:ascii="Gill Sans MT_CCJU" w:hAnsi="Gill Sans MT_CCJU"/>
          <w:sz w:val="22"/>
          <w:szCs w:val="22"/>
          <w:lang w:val="fr-CH"/>
        </w:rPr>
        <w:t>Pour les assurés</w:t>
      </w:r>
    </w:p>
    <w:p w:rsidR="00066355" w:rsidRPr="00066355" w:rsidRDefault="00066355" w:rsidP="00066355">
      <w:pPr>
        <w:ind w:left="284"/>
        <w:rPr>
          <w:rFonts w:ascii="Gill Sans MT_CCJU" w:hAnsi="Gill Sans MT_CCJU"/>
          <w:sz w:val="22"/>
          <w:szCs w:val="22"/>
          <w:lang w:val="fr-CH"/>
        </w:rPr>
      </w:pPr>
    </w:p>
    <w:p w:rsidR="00066355" w:rsidRPr="00066355" w:rsidRDefault="00A93B61" w:rsidP="00066355">
      <w:pPr>
        <w:spacing w:after="120"/>
        <w:ind w:left="284"/>
        <w:rPr>
          <w:rFonts w:ascii="Gill Sans MT_CCJU" w:hAnsi="Gill Sans MT_CCJU"/>
          <w:sz w:val="22"/>
          <w:szCs w:val="22"/>
          <w:lang w:val="fr-CH"/>
        </w:rPr>
      </w:pPr>
      <w:r w:rsidRPr="00A93B61">
        <w:rPr>
          <w:rFonts w:ascii="Gill Sans MT_CCJU" w:hAnsi="Gill Sans MT_CCJU"/>
          <w:sz w:val="22"/>
          <w:szCs w:val="22"/>
          <w:lang w:val="fr-CH"/>
        </w:rPr>
        <w:t xml:space="preserve">   </w:t>
      </w:r>
      <w:r w:rsidR="00FF77ED" w:rsidRPr="00066355">
        <w:rPr>
          <w:rFonts w:ascii="Gill Sans MT_CCJU" w:hAnsi="Gill Sans MT_CCJU"/>
          <w:sz w:val="22"/>
          <w:szCs w:val="22"/>
        </w:rPr>
        <w:fldChar w:fldCharType="begin">
          <w:ffData>
            <w:name w:val="CaseACocher1"/>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sidR="00FF77ED">
        <w:rPr>
          <w:rFonts w:ascii="Gill Sans MT_CCJU" w:hAnsi="Gill Sans MT_CCJU"/>
          <w:sz w:val="22"/>
          <w:szCs w:val="22"/>
        </w:rPr>
      </w:r>
      <w:r w:rsidR="00FF77ED">
        <w:rPr>
          <w:rFonts w:ascii="Gill Sans MT_CCJU" w:hAnsi="Gill Sans MT_CCJU"/>
          <w:sz w:val="22"/>
          <w:szCs w:val="22"/>
        </w:rPr>
        <w:fldChar w:fldCharType="separate"/>
      </w:r>
      <w:r w:rsidR="00FF77ED" w:rsidRPr="00066355">
        <w:rPr>
          <w:rFonts w:ascii="Gill Sans MT_CCJU" w:hAnsi="Gill Sans MT_CCJU"/>
          <w:sz w:val="22"/>
          <w:szCs w:val="22"/>
        </w:rPr>
        <w:fldChar w:fldCharType="end"/>
      </w:r>
      <w:r w:rsidR="00066355" w:rsidRPr="00066355">
        <w:rPr>
          <w:rFonts w:ascii="Gill Sans MT_CCJU" w:hAnsi="Gill Sans MT_CCJU"/>
          <w:sz w:val="22"/>
          <w:szCs w:val="22"/>
          <w:lang w:val="fr-CH"/>
        </w:rPr>
        <w:t xml:space="preserve"> avant les 20 ans révolus</w:t>
      </w:r>
    </w:p>
    <w:p w:rsidR="00066355" w:rsidRPr="00066355" w:rsidRDefault="00A93B61" w:rsidP="00066355">
      <w:pPr>
        <w:spacing w:after="120"/>
        <w:ind w:left="284"/>
        <w:rPr>
          <w:rFonts w:ascii="Gill Sans MT_CCJU" w:hAnsi="Gill Sans MT_CCJU"/>
          <w:sz w:val="22"/>
          <w:szCs w:val="22"/>
          <w:lang w:val="fr-CH"/>
        </w:rPr>
      </w:pPr>
      <w:r>
        <w:rPr>
          <w:rFonts w:ascii="Gill Sans MT_CCJU" w:hAnsi="Gill Sans MT_CCJU"/>
          <w:sz w:val="22"/>
          <w:szCs w:val="22"/>
          <w:lang w:val="fr-CH"/>
        </w:rPr>
        <w:t xml:space="preserve">   </w:t>
      </w:r>
      <w:r w:rsidR="00FF77ED" w:rsidRPr="00066355">
        <w:rPr>
          <w:rFonts w:ascii="Gill Sans MT_CCJU" w:hAnsi="Gill Sans MT_CCJU"/>
          <w:sz w:val="22"/>
          <w:szCs w:val="22"/>
        </w:rPr>
        <w:fldChar w:fldCharType="begin">
          <w:ffData>
            <w:name w:val="CaseACocher1"/>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sidR="00FF77ED">
        <w:rPr>
          <w:rFonts w:ascii="Gill Sans MT_CCJU" w:hAnsi="Gill Sans MT_CCJU"/>
          <w:sz w:val="22"/>
          <w:szCs w:val="22"/>
        </w:rPr>
      </w:r>
      <w:r w:rsidR="00FF77ED">
        <w:rPr>
          <w:rFonts w:ascii="Gill Sans MT_CCJU" w:hAnsi="Gill Sans MT_CCJU"/>
          <w:sz w:val="22"/>
          <w:szCs w:val="22"/>
        </w:rPr>
        <w:fldChar w:fldCharType="separate"/>
      </w:r>
      <w:r w:rsidR="00FF77ED" w:rsidRPr="00066355">
        <w:rPr>
          <w:rFonts w:ascii="Gill Sans MT_CCJU" w:hAnsi="Gill Sans MT_CCJU"/>
          <w:sz w:val="22"/>
          <w:szCs w:val="22"/>
        </w:rPr>
        <w:fldChar w:fldCharType="end"/>
      </w:r>
      <w:r w:rsidR="00066355" w:rsidRPr="00066355">
        <w:rPr>
          <w:rFonts w:ascii="Gill Sans MT_CCJU" w:hAnsi="Gill Sans MT_CCJU"/>
          <w:sz w:val="22"/>
          <w:szCs w:val="22"/>
          <w:lang w:val="fr-CH"/>
        </w:rPr>
        <w:t xml:space="preserve"> en âge AI ou droits acquis</w:t>
      </w:r>
    </w:p>
    <w:p w:rsidR="00066355" w:rsidRPr="00066355" w:rsidRDefault="00A93B61" w:rsidP="00066355">
      <w:pPr>
        <w:spacing w:after="120"/>
        <w:ind w:left="284"/>
        <w:rPr>
          <w:rFonts w:ascii="Gill Sans MT_CCJU" w:hAnsi="Gill Sans MT_CCJU"/>
          <w:sz w:val="22"/>
          <w:szCs w:val="22"/>
          <w:lang w:val="fr-CH"/>
        </w:rPr>
      </w:pPr>
      <w:r>
        <w:rPr>
          <w:rFonts w:ascii="Gill Sans MT_CCJU" w:hAnsi="Gill Sans MT_CCJU"/>
          <w:sz w:val="22"/>
          <w:szCs w:val="22"/>
          <w:lang w:val="fr-CH"/>
        </w:rPr>
        <w:t xml:space="preserve">   </w:t>
      </w:r>
      <w:r w:rsidR="00FF77ED" w:rsidRPr="00066355">
        <w:rPr>
          <w:rFonts w:ascii="Gill Sans MT_CCJU" w:hAnsi="Gill Sans MT_CCJU"/>
          <w:sz w:val="22"/>
          <w:szCs w:val="22"/>
        </w:rPr>
        <w:fldChar w:fldCharType="begin">
          <w:ffData>
            <w:name w:val="CaseACocher1"/>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sidR="00FF77ED">
        <w:rPr>
          <w:rFonts w:ascii="Gill Sans MT_CCJU" w:hAnsi="Gill Sans MT_CCJU"/>
          <w:sz w:val="22"/>
          <w:szCs w:val="22"/>
        </w:rPr>
      </w:r>
      <w:r w:rsidR="00FF77ED">
        <w:rPr>
          <w:rFonts w:ascii="Gill Sans MT_CCJU" w:hAnsi="Gill Sans MT_CCJU"/>
          <w:sz w:val="22"/>
          <w:szCs w:val="22"/>
        </w:rPr>
        <w:fldChar w:fldCharType="separate"/>
      </w:r>
      <w:r w:rsidR="00FF77ED" w:rsidRPr="00066355">
        <w:rPr>
          <w:rFonts w:ascii="Gill Sans MT_CCJU" w:hAnsi="Gill Sans MT_CCJU"/>
          <w:sz w:val="22"/>
          <w:szCs w:val="22"/>
        </w:rPr>
        <w:fldChar w:fldCharType="end"/>
      </w:r>
      <w:r w:rsidR="00066355" w:rsidRPr="00B57536">
        <w:rPr>
          <w:rFonts w:ascii="Gill Sans MT_CCJU" w:hAnsi="Gill Sans MT_CCJU"/>
          <w:sz w:val="22"/>
          <w:szCs w:val="22"/>
          <w:lang w:val="fr-CH"/>
        </w:rPr>
        <w:t xml:space="preserve"> </w:t>
      </w:r>
      <w:r w:rsidR="00066355" w:rsidRPr="00066355">
        <w:rPr>
          <w:rFonts w:ascii="Gill Sans MT_CCJU" w:hAnsi="Gill Sans MT_CCJU"/>
          <w:sz w:val="22"/>
          <w:szCs w:val="22"/>
          <w:lang w:val="fr-CH"/>
        </w:rPr>
        <w:t>en âge AVS</w:t>
      </w:r>
    </w:p>
    <w:p w:rsidR="00066355" w:rsidRPr="00066355" w:rsidRDefault="00A93B61" w:rsidP="00066355">
      <w:pPr>
        <w:pStyle w:val="lauftext"/>
        <w:tabs>
          <w:tab w:val="clear" w:pos="0"/>
          <w:tab w:val="clear" w:pos="340"/>
          <w:tab w:val="clear" w:pos="2041"/>
          <w:tab w:val="clear" w:pos="2381"/>
          <w:tab w:val="clear" w:pos="4082"/>
          <w:tab w:val="clear" w:pos="4423"/>
          <w:tab w:val="clear" w:pos="6124"/>
          <w:tab w:val="clear" w:pos="6464"/>
        </w:tabs>
        <w:spacing w:after="120" w:line="240" w:lineRule="auto"/>
        <w:ind w:left="284"/>
        <w:rPr>
          <w:rFonts w:ascii="Gill Sans MT_CCJU" w:hAnsi="Gill Sans MT_CCJU" w:cs="Arial"/>
          <w:sz w:val="22"/>
          <w:szCs w:val="22"/>
        </w:rPr>
      </w:pPr>
      <w:r>
        <w:rPr>
          <w:rFonts w:ascii="Gill Sans MT_CCJU" w:hAnsi="Gill Sans MT_CCJU" w:cs="Arial"/>
          <w:sz w:val="22"/>
          <w:szCs w:val="22"/>
        </w:rPr>
        <w:br w:type="page"/>
      </w:r>
    </w:p>
    <w:p w:rsidR="00A93B61" w:rsidRDefault="00A93B61" w:rsidP="00A93B61">
      <w:pPr>
        <w:pStyle w:val="titelschwarzmitabstand"/>
        <w:tabs>
          <w:tab w:val="clear" w:pos="0"/>
          <w:tab w:val="clear" w:pos="340"/>
          <w:tab w:val="clear" w:pos="2041"/>
          <w:tab w:val="clear" w:pos="2381"/>
          <w:tab w:val="clear" w:pos="4082"/>
          <w:tab w:val="clear" w:pos="4423"/>
          <w:tab w:val="clear" w:pos="6124"/>
          <w:tab w:val="clear" w:pos="6464"/>
        </w:tabs>
        <w:spacing w:before="180" w:line="240" w:lineRule="auto"/>
        <w:ind w:firstLine="0"/>
        <w:rPr>
          <w:rFonts w:ascii="Gill Sans MT_CCJU" w:hAnsi="Gill Sans MT_CCJU"/>
          <w:sz w:val="22"/>
          <w:szCs w:val="22"/>
        </w:rPr>
      </w:pPr>
      <w:r>
        <w:rPr>
          <w:rFonts w:ascii="Gill Sans MT_CCJU" w:hAnsi="Gill Sans MT_CCJU"/>
          <w:sz w:val="22"/>
          <w:szCs w:val="22"/>
        </w:rPr>
        <w:lastRenderedPageBreak/>
        <w:t xml:space="preserve">1.  </w:t>
      </w:r>
      <w:r w:rsidR="00066355" w:rsidRPr="00066355">
        <w:rPr>
          <w:rFonts w:ascii="Gill Sans MT_CCJU" w:hAnsi="Gill Sans MT_CCJU"/>
          <w:sz w:val="22"/>
          <w:szCs w:val="22"/>
        </w:rPr>
        <w:t>Informations et compléments relatifs aux chaussures orthopédiques prescrites</w:t>
      </w:r>
    </w:p>
    <w:p w:rsidR="00066355" w:rsidRPr="00066355" w:rsidRDefault="00066355" w:rsidP="00A93B61">
      <w:pPr>
        <w:pStyle w:val="titelrotmitabstand"/>
        <w:tabs>
          <w:tab w:val="clear" w:pos="0"/>
          <w:tab w:val="clear" w:pos="340"/>
          <w:tab w:val="clear" w:pos="2041"/>
          <w:tab w:val="clear" w:pos="2381"/>
          <w:tab w:val="clear" w:pos="4082"/>
          <w:tab w:val="clear" w:pos="4423"/>
          <w:tab w:val="clear" w:pos="6124"/>
          <w:tab w:val="clear" w:pos="6464"/>
        </w:tabs>
        <w:spacing w:before="0" w:line="240" w:lineRule="auto"/>
        <w:rPr>
          <w:rFonts w:ascii="Gill Sans MT_CCJU" w:hAnsi="Gill Sans MT_CCJU"/>
          <w:color w:val="auto"/>
          <w:sz w:val="22"/>
          <w:szCs w:val="22"/>
        </w:rPr>
      </w:pPr>
      <w:r w:rsidRPr="00066355">
        <w:rPr>
          <w:rFonts w:ascii="Gill Sans MT_CCJU" w:hAnsi="Gill Sans MT_CCJU"/>
          <w:color w:val="auto"/>
          <w:sz w:val="22"/>
          <w:szCs w:val="22"/>
        </w:rPr>
        <w:t>1.1</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 w:val="left" w:pos="7371"/>
        </w:tabs>
        <w:spacing w:line="240" w:lineRule="auto"/>
        <w:ind w:left="284"/>
        <w:rPr>
          <w:rFonts w:ascii="Gill Sans MT_CCJU" w:hAnsi="Gill Sans MT_CCJU"/>
          <w:sz w:val="22"/>
          <w:szCs w:val="22"/>
        </w:rPr>
      </w:pPr>
      <w:r w:rsidRPr="00066355">
        <w:rPr>
          <w:rFonts w:ascii="Gill Sans MT_CCJU" w:hAnsi="Gill Sans MT_CCJU"/>
          <w:sz w:val="22"/>
          <w:szCs w:val="22"/>
        </w:rPr>
        <w:t>Diagnostic(s)</w:t>
      </w:r>
      <w:r w:rsidRPr="00066355">
        <w:rPr>
          <w:rFonts w:ascii="Gill Sans MT_CCJU" w:hAnsi="Gill Sans MT_CCJU"/>
          <w:sz w:val="22"/>
          <w:szCs w:val="22"/>
        </w:rPr>
        <w:tab/>
        <w:t>Existant depuis</w:t>
      </w:r>
    </w:p>
    <w:tbl>
      <w:tblPr>
        <w:tblW w:w="9072" w:type="dxa"/>
        <w:tblInd w:w="299" w:type="dxa"/>
        <w:tblLayout w:type="fixed"/>
        <w:tblCellMar>
          <w:left w:w="0" w:type="dxa"/>
          <w:right w:w="0" w:type="dxa"/>
        </w:tblCellMar>
        <w:tblLook w:val="01E0" w:firstRow="1" w:lastRow="1" w:firstColumn="1" w:lastColumn="1" w:noHBand="0" w:noVBand="0"/>
      </w:tblPr>
      <w:tblGrid>
        <w:gridCol w:w="6733"/>
        <w:gridCol w:w="2339"/>
      </w:tblGrid>
      <w:tr w:rsidR="00066355" w:rsidRPr="00A93B61" w:rsidTr="00A93B61">
        <w:trPr>
          <w:cantSplit/>
          <w:trHeight w:val="637"/>
        </w:trPr>
        <w:tc>
          <w:tcPr>
            <w:tcW w:w="6733" w:type="dxa"/>
            <w:tcBorders>
              <w:left w:val="single" w:sz="12" w:space="0" w:color="auto"/>
              <w:bottom w:val="single" w:sz="2" w:space="0" w:color="auto"/>
            </w:tcBorders>
            <w:vAlign w:val="center"/>
          </w:tcPr>
          <w:p w:rsidR="00066355" w:rsidRPr="00066355" w:rsidRDefault="00FF77ED" w:rsidP="00066355">
            <w:pPr>
              <w:pStyle w:val="textintabelle"/>
              <w:rPr>
                <w:rFonts w:ascii="Gill Sans MT_CCJU" w:hAnsi="Gill Sans MT_CCJU" w:cs="Arial"/>
                <w:sz w:val="22"/>
                <w:szCs w:val="22"/>
              </w:rPr>
            </w:pPr>
            <w:r w:rsidRPr="00066355">
              <w:rPr>
                <w:rFonts w:ascii="Gill Sans MT_CCJU" w:hAnsi="Gill Sans MT_CCJU" w:cs="Arial"/>
                <w:sz w:val="22"/>
                <w:szCs w:val="22"/>
              </w:rPr>
              <w:fldChar w:fldCharType="begin">
                <w:ffData>
                  <w:name w:val="Text7"/>
                  <w:enabled/>
                  <w:calcOnExit w:val="0"/>
                  <w:textInput/>
                </w:ffData>
              </w:fldChar>
            </w:r>
            <w:r w:rsidR="00066355" w:rsidRPr="00066355">
              <w:rPr>
                <w:rFonts w:ascii="Gill Sans MT_CCJU" w:hAnsi="Gill Sans MT_CCJU" w:cs="Arial"/>
                <w:sz w:val="22"/>
                <w:szCs w:val="22"/>
              </w:rPr>
              <w:instrText xml:space="preserve"> FORMTEXT </w:instrText>
            </w:r>
            <w:r w:rsidRPr="00066355">
              <w:rPr>
                <w:rFonts w:ascii="Gill Sans MT_CCJU" w:hAnsi="Gill Sans MT_CCJU" w:cs="Arial"/>
                <w:sz w:val="22"/>
                <w:szCs w:val="22"/>
              </w:rPr>
            </w:r>
            <w:r w:rsidRPr="00066355">
              <w:rPr>
                <w:rFonts w:ascii="Gill Sans MT_CCJU" w:hAnsi="Gill Sans MT_CCJU" w:cs="Arial"/>
                <w:sz w:val="22"/>
                <w:szCs w:val="22"/>
              </w:rPr>
              <w:fldChar w:fldCharType="separate"/>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Pr="00066355">
              <w:rPr>
                <w:rFonts w:ascii="Gill Sans MT_CCJU" w:hAnsi="Gill Sans MT_CCJU" w:cs="Arial"/>
                <w:sz w:val="22"/>
                <w:szCs w:val="22"/>
              </w:rPr>
              <w:fldChar w:fldCharType="end"/>
            </w:r>
          </w:p>
        </w:tc>
        <w:tc>
          <w:tcPr>
            <w:tcW w:w="2339" w:type="dxa"/>
            <w:tcBorders>
              <w:left w:val="single" w:sz="12" w:space="0" w:color="auto"/>
              <w:bottom w:val="single" w:sz="2" w:space="0" w:color="auto"/>
            </w:tcBorders>
            <w:vAlign w:val="center"/>
          </w:tcPr>
          <w:p w:rsidR="00066355" w:rsidRPr="00066355" w:rsidRDefault="00FF77ED" w:rsidP="00066355">
            <w:pPr>
              <w:pStyle w:val="textintabelle"/>
              <w:rPr>
                <w:rFonts w:ascii="Gill Sans MT_CCJU" w:hAnsi="Gill Sans MT_CCJU" w:cs="Arial"/>
                <w:sz w:val="22"/>
                <w:szCs w:val="22"/>
              </w:rPr>
            </w:pPr>
            <w:r w:rsidRPr="00066355">
              <w:rPr>
                <w:rFonts w:ascii="Gill Sans MT_CCJU" w:hAnsi="Gill Sans MT_CCJU" w:cs="Arial"/>
                <w:sz w:val="22"/>
                <w:szCs w:val="22"/>
              </w:rPr>
              <w:fldChar w:fldCharType="begin">
                <w:ffData>
                  <w:name w:val="Text8"/>
                  <w:enabled/>
                  <w:calcOnExit w:val="0"/>
                  <w:textInput/>
                </w:ffData>
              </w:fldChar>
            </w:r>
            <w:r w:rsidR="00066355" w:rsidRPr="00066355">
              <w:rPr>
                <w:rFonts w:ascii="Gill Sans MT_CCJU" w:hAnsi="Gill Sans MT_CCJU" w:cs="Arial"/>
                <w:sz w:val="22"/>
                <w:szCs w:val="22"/>
              </w:rPr>
              <w:instrText xml:space="preserve"> FORMTEXT </w:instrText>
            </w:r>
            <w:r w:rsidRPr="00066355">
              <w:rPr>
                <w:rFonts w:ascii="Gill Sans MT_CCJU" w:hAnsi="Gill Sans MT_CCJU" w:cs="Arial"/>
                <w:sz w:val="22"/>
                <w:szCs w:val="22"/>
              </w:rPr>
            </w:r>
            <w:r w:rsidRPr="00066355">
              <w:rPr>
                <w:rFonts w:ascii="Gill Sans MT_CCJU" w:hAnsi="Gill Sans MT_CCJU" w:cs="Arial"/>
                <w:sz w:val="22"/>
                <w:szCs w:val="22"/>
              </w:rPr>
              <w:fldChar w:fldCharType="separate"/>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Pr="00066355">
              <w:rPr>
                <w:rFonts w:ascii="Gill Sans MT_CCJU" w:hAnsi="Gill Sans MT_CCJU" w:cs="Arial"/>
                <w:sz w:val="22"/>
                <w:szCs w:val="22"/>
              </w:rPr>
              <w:fldChar w:fldCharType="end"/>
            </w:r>
          </w:p>
        </w:tc>
      </w:tr>
    </w:tbl>
    <w:p w:rsidR="00066355" w:rsidRDefault="00066355" w:rsidP="00066355">
      <w:pPr>
        <w:pStyle w:val="titelrotmitabstand"/>
        <w:numPr>
          <w:ilvl w:val="0"/>
          <w:numId w:val="0"/>
        </w:numPr>
        <w:tabs>
          <w:tab w:val="clear" w:pos="0"/>
          <w:tab w:val="clear" w:pos="340"/>
          <w:tab w:val="clear" w:pos="2041"/>
          <w:tab w:val="clear" w:pos="2381"/>
          <w:tab w:val="clear" w:pos="4082"/>
          <w:tab w:val="clear" w:pos="4423"/>
          <w:tab w:val="clear" w:pos="6124"/>
          <w:tab w:val="clear" w:pos="6464"/>
        </w:tabs>
        <w:spacing w:before="0" w:line="240" w:lineRule="auto"/>
        <w:ind w:left="284"/>
        <w:rPr>
          <w:rFonts w:ascii="Gill Sans MT_CCJU" w:hAnsi="Gill Sans MT_CCJU"/>
          <w:b w:val="0"/>
          <w:color w:val="auto"/>
          <w:sz w:val="22"/>
          <w:szCs w:val="22"/>
        </w:rPr>
      </w:pPr>
    </w:p>
    <w:p w:rsidR="00066355" w:rsidRPr="00066355" w:rsidRDefault="00066355" w:rsidP="00066355">
      <w:pPr>
        <w:pStyle w:val="titelrotmitabstand"/>
        <w:tabs>
          <w:tab w:val="clear" w:pos="0"/>
          <w:tab w:val="clear" w:pos="340"/>
          <w:tab w:val="clear" w:pos="2041"/>
          <w:tab w:val="clear" w:pos="2381"/>
          <w:tab w:val="clear" w:pos="4082"/>
          <w:tab w:val="clear" w:pos="4423"/>
          <w:tab w:val="clear" w:pos="6124"/>
          <w:tab w:val="clear" w:pos="6464"/>
        </w:tabs>
        <w:spacing w:before="0" w:line="240" w:lineRule="auto"/>
        <w:rPr>
          <w:rFonts w:ascii="Gill Sans MT_CCJU" w:hAnsi="Gill Sans MT_CCJU"/>
          <w:color w:val="auto"/>
          <w:sz w:val="22"/>
          <w:szCs w:val="22"/>
        </w:rPr>
      </w:pPr>
      <w:r w:rsidRPr="00066355">
        <w:rPr>
          <w:rFonts w:ascii="Gill Sans MT_CCJU" w:hAnsi="Gill Sans MT_CCJU"/>
          <w:color w:val="auto"/>
          <w:sz w:val="22"/>
          <w:szCs w:val="22"/>
        </w:rPr>
        <w:t>1.2</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r w:rsidRPr="00066355">
        <w:rPr>
          <w:rFonts w:ascii="Gill Sans MT_CCJU" w:hAnsi="Gill Sans MT_CCJU"/>
          <w:sz w:val="22"/>
          <w:szCs w:val="22"/>
        </w:rPr>
        <w:t>Dernier examen du</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066355" w:rsidRPr="00A93B61" w:rsidTr="00066355">
        <w:trPr>
          <w:cantSplit/>
          <w:trHeight w:val="369"/>
        </w:trPr>
        <w:tc>
          <w:tcPr>
            <w:tcW w:w="8165" w:type="dxa"/>
            <w:tcBorders>
              <w:left w:val="single" w:sz="12" w:space="0" w:color="auto"/>
              <w:bottom w:val="single" w:sz="2" w:space="0" w:color="auto"/>
            </w:tcBorders>
            <w:vAlign w:val="center"/>
          </w:tcPr>
          <w:p w:rsidR="00066355" w:rsidRPr="00066355" w:rsidRDefault="00FF77ED" w:rsidP="00066355">
            <w:pPr>
              <w:pStyle w:val="textintabelle"/>
              <w:rPr>
                <w:rFonts w:ascii="Gill Sans MT_CCJU" w:hAnsi="Gill Sans MT_CCJU" w:cs="Arial"/>
                <w:sz w:val="22"/>
                <w:szCs w:val="22"/>
              </w:rPr>
            </w:pPr>
            <w:r w:rsidRPr="00066355">
              <w:rPr>
                <w:rFonts w:ascii="Gill Sans MT_CCJU" w:hAnsi="Gill Sans MT_CCJU" w:cs="Arial"/>
                <w:sz w:val="22"/>
                <w:szCs w:val="22"/>
              </w:rPr>
              <w:fldChar w:fldCharType="begin">
                <w:ffData>
                  <w:name w:val="Text24"/>
                  <w:enabled/>
                  <w:calcOnExit w:val="0"/>
                  <w:textInput/>
                </w:ffData>
              </w:fldChar>
            </w:r>
            <w:r w:rsidR="00066355" w:rsidRPr="00066355">
              <w:rPr>
                <w:rFonts w:ascii="Gill Sans MT_CCJU" w:hAnsi="Gill Sans MT_CCJU" w:cs="Arial"/>
                <w:sz w:val="22"/>
                <w:szCs w:val="22"/>
              </w:rPr>
              <w:instrText xml:space="preserve"> FORMTEXT </w:instrText>
            </w:r>
            <w:r w:rsidRPr="00066355">
              <w:rPr>
                <w:rFonts w:ascii="Gill Sans MT_CCJU" w:hAnsi="Gill Sans MT_CCJU" w:cs="Arial"/>
                <w:sz w:val="22"/>
                <w:szCs w:val="22"/>
              </w:rPr>
            </w:r>
            <w:r w:rsidRPr="00066355">
              <w:rPr>
                <w:rFonts w:ascii="Gill Sans MT_CCJU" w:hAnsi="Gill Sans MT_CCJU" w:cs="Arial"/>
                <w:sz w:val="22"/>
                <w:szCs w:val="22"/>
              </w:rPr>
              <w:fldChar w:fldCharType="separate"/>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Pr="00066355">
              <w:rPr>
                <w:rFonts w:ascii="Gill Sans MT_CCJU" w:hAnsi="Gill Sans MT_CCJU" w:cs="Arial"/>
                <w:sz w:val="22"/>
                <w:szCs w:val="22"/>
              </w:rPr>
              <w:fldChar w:fldCharType="end"/>
            </w:r>
          </w:p>
        </w:tc>
      </w:tr>
    </w:tbl>
    <w:p w:rsidR="00066355" w:rsidRPr="00066355" w:rsidRDefault="00066355" w:rsidP="00066355">
      <w:pPr>
        <w:pStyle w:val="titelrotmitabstand"/>
        <w:numPr>
          <w:ilvl w:val="0"/>
          <w:numId w:val="0"/>
        </w:numPr>
        <w:tabs>
          <w:tab w:val="clear" w:pos="0"/>
          <w:tab w:val="clear" w:pos="340"/>
          <w:tab w:val="clear" w:pos="2041"/>
          <w:tab w:val="clear" w:pos="2381"/>
          <w:tab w:val="clear" w:pos="4082"/>
          <w:tab w:val="clear" w:pos="4423"/>
          <w:tab w:val="clear" w:pos="6124"/>
          <w:tab w:val="clear" w:pos="6464"/>
        </w:tabs>
        <w:spacing w:before="0" w:line="240" w:lineRule="auto"/>
        <w:ind w:left="284"/>
        <w:rPr>
          <w:rFonts w:ascii="Gill Sans MT_CCJU" w:hAnsi="Gill Sans MT_CCJU"/>
          <w:b w:val="0"/>
          <w:color w:val="auto"/>
          <w:sz w:val="22"/>
          <w:szCs w:val="22"/>
        </w:rPr>
      </w:pPr>
    </w:p>
    <w:p w:rsidR="00066355" w:rsidRPr="00066355" w:rsidRDefault="00066355" w:rsidP="00066355">
      <w:pPr>
        <w:pStyle w:val="titelrotmitabstand"/>
        <w:tabs>
          <w:tab w:val="clear" w:pos="0"/>
          <w:tab w:val="clear" w:pos="340"/>
          <w:tab w:val="clear" w:pos="2041"/>
          <w:tab w:val="clear" w:pos="2381"/>
          <w:tab w:val="clear" w:pos="4082"/>
          <w:tab w:val="clear" w:pos="4423"/>
          <w:tab w:val="clear" w:pos="6124"/>
          <w:tab w:val="clear" w:pos="6464"/>
        </w:tabs>
        <w:spacing w:before="0" w:line="240" w:lineRule="auto"/>
        <w:rPr>
          <w:rFonts w:ascii="Gill Sans MT_CCJU" w:hAnsi="Gill Sans MT_CCJU"/>
          <w:color w:val="auto"/>
          <w:sz w:val="22"/>
          <w:szCs w:val="22"/>
        </w:rPr>
      </w:pPr>
      <w:r w:rsidRPr="00066355">
        <w:rPr>
          <w:rFonts w:ascii="Gill Sans MT_CCJU" w:hAnsi="Gill Sans MT_CCJU"/>
          <w:color w:val="auto"/>
          <w:sz w:val="22"/>
          <w:szCs w:val="22"/>
        </w:rPr>
        <w:t>1.3</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cs="Arial"/>
          <w:sz w:val="22"/>
          <w:szCs w:val="22"/>
        </w:rPr>
      </w:pPr>
      <w:r w:rsidRPr="00066355">
        <w:rPr>
          <w:rFonts w:ascii="Gill Sans MT_CCJU" w:hAnsi="Gill Sans MT_CCJU"/>
          <w:sz w:val="22"/>
          <w:szCs w:val="22"/>
        </w:rPr>
        <w:t>Pour quelle période les ch</w:t>
      </w:r>
      <w:r>
        <w:rPr>
          <w:rFonts w:ascii="Gill Sans MT_CCJU" w:hAnsi="Gill Sans MT_CCJU"/>
          <w:sz w:val="22"/>
          <w:szCs w:val="22"/>
        </w:rPr>
        <w:t>aussures orthopédiques seront-elle</w:t>
      </w:r>
      <w:r w:rsidRPr="00066355">
        <w:rPr>
          <w:rFonts w:ascii="Gill Sans MT_CCJU" w:hAnsi="Gill Sans MT_CCJU"/>
          <w:sz w:val="22"/>
          <w:szCs w:val="22"/>
        </w:rPr>
        <w:t>s nécessaires ?</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066355" w:rsidRPr="00066355" w:rsidTr="00066355">
        <w:trPr>
          <w:cantSplit/>
          <w:trHeight w:val="818"/>
        </w:trPr>
        <w:tc>
          <w:tcPr>
            <w:tcW w:w="8165" w:type="dxa"/>
            <w:tcBorders>
              <w:left w:val="single" w:sz="12" w:space="0" w:color="auto"/>
              <w:bottom w:val="single" w:sz="2" w:space="0" w:color="auto"/>
            </w:tcBorders>
            <w:vAlign w:val="center"/>
          </w:tcPr>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rPr>
                <w:rFonts w:ascii="Gill Sans MT_CCJU" w:hAnsi="Gill Sans MT_CCJU" w:cs="Arial"/>
                <w:sz w:val="22"/>
                <w:szCs w:val="22"/>
              </w:rPr>
            </w:pPr>
            <w:r>
              <w:rPr>
                <w:rFonts w:ascii="Gill Sans MT_CCJU" w:hAnsi="Gill Sans MT_CCJU" w:cs="Arial"/>
                <w:sz w:val="22"/>
                <w:szCs w:val="22"/>
              </w:rPr>
              <w:t xml:space="preserve"> </w:t>
            </w:r>
            <w:r w:rsidR="00FF77ED" w:rsidRPr="00066355">
              <w:rPr>
                <w:rFonts w:ascii="Gill Sans MT_CCJU" w:hAnsi="Gill Sans MT_CCJU" w:cs="Arial"/>
                <w:sz w:val="22"/>
                <w:szCs w:val="22"/>
              </w:rPr>
              <w:fldChar w:fldCharType="begin">
                <w:ffData>
                  <w:name w:val="Text62"/>
                  <w:enabled/>
                  <w:calcOnExit w:val="0"/>
                  <w:textInput/>
                </w:ffData>
              </w:fldChar>
            </w:r>
            <w:bookmarkStart w:id="1" w:name="Text62"/>
            <w:r w:rsidRPr="00066355">
              <w:rPr>
                <w:rFonts w:ascii="Gill Sans MT_CCJU" w:hAnsi="Gill Sans MT_CCJU" w:cs="Arial"/>
                <w:sz w:val="22"/>
                <w:szCs w:val="22"/>
              </w:rPr>
              <w:instrText xml:space="preserve"> FORMTEXT </w:instrText>
            </w:r>
            <w:r w:rsidR="00FF77ED" w:rsidRPr="00066355">
              <w:rPr>
                <w:rFonts w:ascii="Gill Sans MT_CCJU" w:hAnsi="Gill Sans MT_CCJU" w:cs="Arial"/>
                <w:sz w:val="22"/>
                <w:szCs w:val="22"/>
              </w:rPr>
            </w:r>
            <w:r w:rsidR="00FF77ED" w:rsidRPr="00066355">
              <w:rPr>
                <w:rFonts w:ascii="Gill Sans MT_CCJU" w:hAnsi="Gill Sans MT_CCJU" w:cs="Arial"/>
                <w:sz w:val="22"/>
                <w:szCs w:val="22"/>
              </w:rPr>
              <w:fldChar w:fldCharType="separate"/>
            </w:r>
            <w:r w:rsidRPr="00066355">
              <w:rPr>
                <w:rFonts w:ascii="Gill Sans MT_CCJU" w:hAnsi="Gill Sans MT_CCJU" w:cs="Arial"/>
                <w:sz w:val="22"/>
                <w:szCs w:val="22"/>
              </w:rPr>
              <w:t> </w:t>
            </w:r>
            <w:r w:rsidRPr="00066355">
              <w:rPr>
                <w:rFonts w:ascii="Gill Sans MT_CCJU" w:hAnsi="Gill Sans MT_CCJU" w:cs="Arial"/>
                <w:sz w:val="22"/>
                <w:szCs w:val="22"/>
              </w:rPr>
              <w:t> </w:t>
            </w:r>
            <w:r w:rsidRPr="00066355">
              <w:rPr>
                <w:rFonts w:ascii="Gill Sans MT_CCJU" w:hAnsi="Gill Sans MT_CCJU" w:cs="Arial"/>
                <w:sz w:val="22"/>
                <w:szCs w:val="22"/>
              </w:rPr>
              <w:t> </w:t>
            </w:r>
            <w:r w:rsidRPr="00066355">
              <w:rPr>
                <w:rFonts w:ascii="Gill Sans MT_CCJU" w:hAnsi="Gill Sans MT_CCJU" w:cs="Arial"/>
                <w:sz w:val="22"/>
                <w:szCs w:val="22"/>
              </w:rPr>
              <w:t> </w:t>
            </w:r>
            <w:r w:rsidRPr="00066355">
              <w:rPr>
                <w:rFonts w:ascii="Gill Sans MT_CCJU" w:hAnsi="Gill Sans MT_CCJU" w:cs="Arial"/>
                <w:sz w:val="22"/>
                <w:szCs w:val="22"/>
              </w:rPr>
              <w:t> </w:t>
            </w:r>
            <w:r w:rsidR="00FF77ED" w:rsidRPr="00066355">
              <w:rPr>
                <w:rFonts w:ascii="Gill Sans MT_CCJU" w:hAnsi="Gill Sans MT_CCJU" w:cs="Arial"/>
                <w:sz w:val="22"/>
                <w:szCs w:val="22"/>
              </w:rPr>
              <w:fldChar w:fldCharType="end"/>
            </w:r>
            <w:bookmarkEnd w:id="1"/>
          </w:p>
        </w:tc>
      </w:tr>
    </w:tbl>
    <w:p w:rsidR="00066355" w:rsidRPr="00066355" w:rsidRDefault="00066355" w:rsidP="00066355">
      <w:pPr>
        <w:pStyle w:val="titelrotmitabstand"/>
        <w:numPr>
          <w:ilvl w:val="0"/>
          <w:numId w:val="0"/>
        </w:numPr>
        <w:tabs>
          <w:tab w:val="clear" w:pos="0"/>
          <w:tab w:val="clear" w:pos="340"/>
          <w:tab w:val="clear" w:pos="2041"/>
          <w:tab w:val="clear" w:pos="2381"/>
          <w:tab w:val="clear" w:pos="4082"/>
          <w:tab w:val="clear" w:pos="4423"/>
          <w:tab w:val="clear" w:pos="6124"/>
          <w:tab w:val="clear" w:pos="6464"/>
        </w:tabs>
        <w:spacing w:before="0" w:line="240" w:lineRule="auto"/>
        <w:ind w:left="284"/>
        <w:rPr>
          <w:rFonts w:ascii="Gill Sans MT_CCJU" w:hAnsi="Gill Sans MT_CCJU"/>
          <w:b w:val="0"/>
          <w:color w:val="auto"/>
          <w:sz w:val="22"/>
          <w:szCs w:val="22"/>
        </w:rPr>
      </w:pPr>
    </w:p>
    <w:p w:rsidR="00066355" w:rsidRPr="00066355" w:rsidRDefault="00066355" w:rsidP="00066355">
      <w:pPr>
        <w:pStyle w:val="titelrotmitabstand"/>
        <w:tabs>
          <w:tab w:val="clear" w:pos="0"/>
          <w:tab w:val="clear" w:pos="340"/>
          <w:tab w:val="clear" w:pos="2041"/>
          <w:tab w:val="clear" w:pos="2381"/>
          <w:tab w:val="clear" w:pos="4082"/>
          <w:tab w:val="clear" w:pos="4423"/>
          <w:tab w:val="clear" w:pos="6124"/>
          <w:tab w:val="clear" w:pos="6464"/>
        </w:tabs>
        <w:spacing w:before="0" w:line="240" w:lineRule="auto"/>
        <w:rPr>
          <w:rFonts w:ascii="Gill Sans MT_CCJU" w:hAnsi="Gill Sans MT_CCJU"/>
          <w:color w:val="auto"/>
          <w:sz w:val="22"/>
          <w:szCs w:val="22"/>
        </w:rPr>
      </w:pPr>
      <w:r w:rsidRPr="00066355">
        <w:rPr>
          <w:rFonts w:ascii="Gill Sans MT_CCJU" w:hAnsi="Gill Sans MT_CCJU"/>
          <w:color w:val="auto"/>
          <w:sz w:val="22"/>
          <w:szCs w:val="22"/>
        </w:rPr>
        <w:t>1.4</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r w:rsidRPr="00066355">
        <w:rPr>
          <w:rFonts w:ascii="Gill Sans MT_CCJU" w:hAnsi="Gill Sans MT_CCJU"/>
          <w:sz w:val="22"/>
          <w:szCs w:val="22"/>
        </w:rPr>
        <w:t>Les c</w:t>
      </w:r>
      <w:r>
        <w:rPr>
          <w:rFonts w:ascii="Gill Sans MT_CCJU" w:hAnsi="Gill Sans MT_CCJU"/>
          <w:sz w:val="22"/>
          <w:szCs w:val="22"/>
        </w:rPr>
        <w:t>haussures orthopédiques sont-elles</w:t>
      </w:r>
      <w:r w:rsidRPr="00066355">
        <w:rPr>
          <w:rFonts w:ascii="Gill Sans MT_CCJU" w:hAnsi="Gill Sans MT_CCJU"/>
          <w:sz w:val="22"/>
          <w:szCs w:val="22"/>
        </w:rPr>
        <w:t xml:space="preserve"> nécessaires à la suite d’un accident ?</w:t>
      </w:r>
    </w:p>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cs="Arial"/>
          <w:sz w:val="22"/>
          <w:szCs w:val="22"/>
        </w:rPr>
      </w:pP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r w:rsidR="00066355" w:rsidRPr="00066355">
        <w:rPr>
          <w:rFonts w:ascii="Gill Sans MT_CCJU" w:hAnsi="Gill Sans MT_CCJU" w:cs="Arial"/>
          <w:sz w:val="22"/>
          <w:szCs w:val="22"/>
        </w:rPr>
        <w:tab/>
        <w:t>oui</w:t>
      </w:r>
      <w:r w:rsidR="00066355" w:rsidRPr="00066355">
        <w:rPr>
          <w:rFonts w:ascii="Gill Sans MT_CCJU" w:hAnsi="Gill Sans MT_CCJU" w:cs="Arial"/>
          <w:sz w:val="22"/>
          <w:szCs w:val="22"/>
        </w:rPr>
        <w:tab/>
      </w: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r w:rsidR="00066355" w:rsidRPr="00066355">
        <w:rPr>
          <w:rFonts w:ascii="Gill Sans MT_CCJU" w:hAnsi="Gill Sans MT_CCJU" w:cs="Arial"/>
          <w:sz w:val="22"/>
          <w:szCs w:val="22"/>
        </w:rPr>
        <w:tab/>
        <w:t>non</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cs="Arial"/>
          <w:sz w:val="22"/>
          <w:szCs w:val="22"/>
        </w:rPr>
      </w:pP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cs="Arial"/>
          <w:sz w:val="22"/>
          <w:szCs w:val="22"/>
        </w:rPr>
      </w:pPr>
      <w:r w:rsidRPr="00066355">
        <w:rPr>
          <w:rFonts w:ascii="Gill Sans MT_CCJU" w:hAnsi="Gill Sans MT_CCJU" w:cs="Arial"/>
          <w:sz w:val="22"/>
          <w:szCs w:val="22"/>
        </w:rPr>
        <w:t xml:space="preserve">L’accident </w:t>
      </w:r>
      <w:r w:rsidRPr="00066355">
        <w:rPr>
          <w:rFonts w:ascii="Gill Sans MT_CCJU" w:hAnsi="Gill Sans MT_CCJU"/>
          <w:sz w:val="22"/>
          <w:szCs w:val="22"/>
        </w:rPr>
        <w:t>a-t-il été causé par un tiers ?</w:t>
      </w:r>
    </w:p>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cs="Arial"/>
          <w:sz w:val="22"/>
          <w:szCs w:val="22"/>
        </w:rPr>
      </w:pP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r w:rsidR="00066355" w:rsidRPr="00066355">
        <w:rPr>
          <w:rFonts w:ascii="Gill Sans MT_CCJU" w:hAnsi="Gill Sans MT_CCJU" w:cs="Arial"/>
          <w:sz w:val="22"/>
          <w:szCs w:val="22"/>
        </w:rPr>
        <w:tab/>
        <w:t>oui</w:t>
      </w:r>
      <w:r w:rsidR="00066355" w:rsidRPr="00066355">
        <w:rPr>
          <w:rFonts w:ascii="Gill Sans MT_CCJU" w:hAnsi="Gill Sans MT_CCJU" w:cs="Arial"/>
          <w:sz w:val="22"/>
          <w:szCs w:val="22"/>
        </w:rPr>
        <w:tab/>
      </w: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r w:rsidR="00066355" w:rsidRPr="00066355">
        <w:rPr>
          <w:rFonts w:ascii="Gill Sans MT_CCJU" w:hAnsi="Gill Sans MT_CCJU" w:cs="Arial"/>
          <w:sz w:val="22"/>
          <w:szCs w:val="22"/>
        </w:rPr>
        <w:tab/>
        <w:t>non</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p w:rsidR="00066355" w:rsidRPr="00066355" w:rsidRDefault="00066355" w:rsidP="00066355">
      <w:pPr>
        <w:pStyle w:val="titelrotmitabstand"/>
        <w:tabs>
          <w:tab w:val="clear" w:pos="0"/>
          <w:tab w:val="clear" w:pos="340"/>
          <w:tab w:val="clear" w:pos="2041"/>
          <w:tab w:val="clear" w:pos="2381"/>
          <w:tab w:val="clear" w:pos="4082"/>
          <w:tab w:val="clear" w:pos="4423"/>
          <w:tab w:val="clear" w:pos="6124"/>
          <w:tab w:val="clear" w:pos="6464"/>
        </w:tabs>
        <w:spacing w:before="0" w:line="240" w:lineRule="auto"/>
        <w:rPr>
          <w:rFonts w:ascii="Gill Sans MT_CCJU" w:hAnsi="Gill Sans MT_CCJU"/>
          <w:color w:val="auto"/>
          <w:sz w:val="22"/>
          <w:szCs w:val="22"/>
        </w:rPr>
      </w:pPr>
      <w:r w:rsidRPr="00066355">
        <w:rPr>
          <w:rFonts w:ascii="Gill Sans MT_CCJU" w:hAnsi="Gill Sans MT_CCJU"/>
          <w:color w:val="auto"/>
          <w:sz w:val="22"/>
          <w:szCs w:val="22"/>
        </w:rPr>
        <w:t>1.5</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r w:rsidRPr="00066355">
        <w:rPr>
          <w:rFonts w:ascii="Gill Sans MT_CCJU" w:hAnsi="Gill Sans MT_CCJU"/>
          <w:sz w:val="22"/>
          <w:szCs w:val="22"/>
        </w:rPr>
        <w:t>Les c</w:t>
      </w:r>
      <w:r>
        <w:rPr>
          <w:rFonts w:ascii="Gill Sans MT_CCJU" w:hAnsi="Gill Sans MT_CCJU"/>
          <w:sz w:val="22"/>
          <w:szCs w:val="22"/>
        </w:rPr>
        <w:t>haussures orthopédiques sont-elles</w:t>
      </w:r>
      <w:r w:rsidRPr="00066355">
        <w:rPr>
          <w:rFonts w:ascii="Gill Sans MT_CCJU" w:hAnsi="Gill Sans MT_CCJU"/>
          <w:sz w:val="22"/>
          <w:szCs w:val="22"/>
        </w:rPr>
        <w:t xml:space="preserve"> nécessaires dans le cadre d'un traitement médical (p. ex. postopératoire) ?</w:t>
      </w:r>
    </w:p>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cs="Arial"/>
          <w:sz w:val="22"/>
          <w:szCs w:val="22"/>
        </w:rPr>
      </w:pP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r w:rsidR="00066355" w:rsidRPr="00066355">
        <w:rPr>
          <w:rFonts w:ascii="Gill Sans MT_CCJU" w:hAnsi="Gill Sans MT_CCJU" w:cs="Arial"/>
          <w:sz w:val="22"/>
          <w:szCs w:val="22"/>
        </w:rPr>
        <w:tab/>
        <w:t>oui</w:t>
      </w:r>
      <w:r w:rsidR="00066355" w:rsidRPr="00066355">
        <w:rPr>
          <w:rFonts w:ascii="Gill Sans MT_CCJU" w:hAnsi="Gill Sans MT_CCJU" w:cs="Arial"/>
          <w:sz w:val="22"/>
          <w:szCs w:val="22"/>
        </w:rPr>
        <w:tab/>
      </w: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r w:rsidR="00066355" w:rsidRPr="00066355">
        <w:rPr>
          <w:rFonts w:ascii="Gill Sans MT_CCJU" w:hAnsi="Gill Sans MT_CCJU" w:cs="Arial"/>
          <w:sz w:val="22"/>
          <w:szCs w:val="22"/>
        </w:rPr>
        <w:tab/>
        <w:t>non</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r w:rsidRPr="00066355">
        <w:rPr>
          <w:rFonts w:ascii="Gill Sans MT_CCJU" w:hAnsi="Gill Sans MT_CCJU"/>
          <w:sz w:val="22"/>
          <w:szCs w:val="22"/>
        </w:rPr>
        <w:t>Si oui, veuillez justifier :</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066355" w:rsidRPr="00066355" w:rsidTr="00066355">
        <w:trPr>
          <w:cantSplit/>
          <w:trHeight w:val="747"/>
        </w:trPr>
        <w:tc>
          <w:tcPr>
            <w:tcW w:w="9356" w:type="dxa"/>
            <w:tcBorders>
              <w:left w:val="single" w:sz="12" w:space="0" w:color="auto"/>
              <w:bottom w:val="single" w:sz="2" w:space="0" w:color="auto"/>
            </w:tcBorders>
            <w:vAlign w:val="center"/>
          </w:tcPr>
          <w:p w:rsidR="00066355" w:rsidRPr="00066355" w:rsidRDefault="00FF77ED" w:rsidP="00066355">
            <w:pPr>
              <w:pStyle w:val="textintabelle"/>
              <w:rPr>
                <w:rFonts w:ascii="Gill Sans MT_CCJU" w:hAnsi="Gill Sans MT_CCJU" w:cs="Arial"/>
                <w:sz w:val="22"/>
                <w:szCs w:val="22"/>
              </w:rPr>
            </w:pPr>
            <w:r w:rsidRPr="00066355">
              <w:rPr>
                <w:rFonts w:ascii="Gill Sans MT_CCJU" w:hAnsi="Gill Sans MT_CCJU" w:cs="Arial"/>
                <w:sz w:val="22"/>
                <w:szCs w:val="22"/>
              </w:rPr>
              <w:fldChar w:fldCharType="begin">
                <w:ffData>
                  <w:name w:val="Text78"/>
                  <w:enabled/>
                  <w:calcOnExit w:val="0"/>
                  <w:textInput/>
                </w:ffData>
              </w:fldChar>
            </w:r>
            <w:bookmarkStart w:id="2" w:name="Text78"/>
            <w:r w:rsidR="00066355" w:rsidRPr="00066355">
              <w:rPr>
                <w:rFonts w:ascii="Gill Sans MT_CCJU" w:hAnsi="Gill Sans MT_CCJU" w:cs="Arial"/>
                <w:sz w:val="22"/>
                <w:szCs w:val="22"/>
              </w:rPr>
              <w:instrText xml:space="preserve"> FORMTEXT </w:instrText>
            </w:r>
            <w:r w:rsidRPr="00066355">
              <w:rPr>
                <w:rFonts w:ascii="Gill Sans MT_CCJU" w:hAnsi="Gill Sans MT_CCJU" w:cs="Arial"/>
                <w:sz w:val="22"/>
                <w:szCs w:val="22"/>
              </w:rPr>
            </w:r>
            <w:r w:rsidRPr="00066355">
              <w:rPr>
                <w:rFonts w:ascii="Gill Sans MT_CCJU" w:hAnsi="Gill Sans MT_CCJU" w:cs="Arial"/>
                <w:sz w:val="22"/>
                <w:szCs w:val="22"/>
              </w:rPr>
              <w:fldChar w:fldCharType="separate"/>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Pr="00066355">
              <w:rPr>
                <w:rFonts w:ascii="Gill Sans MT_CCJU" w:hAnsi="Gill Sans MT_CCJU" w:cs="Arial"/>
                <w:sz w:val="22"/>
                <w:szCs w:val="22"/>
              </w:rPr>
              <w:fldChar w:fldCharType="end"/>
            </w:r>
            <w:bookmarkEnd w:id="2"/>
          </w:p>
        </w:tc>
      </w:tr>
    </w:tbl>
    <w:p w:rsidR="00A93B61" w:rsidRPr="00A93B61" w:rsidRDefault="00066355" w:rsidP="00A93B61">
      <w:pPr>
        <w:pStyle w:val="titelrotmitabstand"/>
        <w:rPr>
          <w:rFonts w:ascii="Gill Sans MT_CCJU" w:hAnsi="Gill Sans MT_CCJU"/>
          <w:color w:val="auto"/>
          <w:sz w:val="22"/>
          <w:szCs w:val="22"/>
        </w:rPr>
      </w:pPr>
      <w:r w:rsidRPr="00066355">
        <w:rPr>
          <w:rFonts w:ascii="Gill Sans MT_CCJU" w:hAnsi="Gill Sans MT_CCJU"/>
          <w:color w:val="auto"/>
          <w:sz w:val="22"/>
          <w:szCs w:val="22"/>
        </w:rPr>
        <w:t>2. Explication du type de chaussure nécessaire</w:t>
      </w:r>
    </w:p>
    <w:p w:rsidR="00066355" w:rsidRPr="00066355" w:rsidRDefault="00066355" w:rsidP="00066355">
      <w:pPr>
        <w:pStyle w:val="titelrotmitabstand"/>
        <w:rPr>
          <w:rFonts w:ascii="Gill Sans MT_CCJU" w:hAnsi="Gill Sans MT_CCJU"/>
          <w:color w:val="auto"/>
          <w:sz w:val="22"/>
          <w:szCs w:val="22"/>
        </w:rPr>
      </w:pPr>
      <w:r w:rsidRPr="00066355">
        <w:rPr>
          <w:rFonts w:ascii="Gill Sans MT_CCJU" w:hAnsi="Gill Sans MT_CCJU"/>
          <w:color w:val="auto"/>
          <w:sz w:val="22"/>
          <w:szCs w:val="22"/>
        </w:rPr>
        <w:t>2.1</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cs="Arial"/>
          <w:sz w:val="22"/>
          <w:szCs w:val="22"/>
        </w:rPr>
      </w:pPr>
      <w:r w:rsidRPr="00066355">
        <w:rPr>
          <w:rFonts w:ascii="Gill Sans MT_CCJU" w:hAnsi="Gill Sans MT_CCJU" w:cs="Arial"/>
          <w:sz w:val="22"/>
          <w:szCs w:val="22"/>
        </w:rPr>
        <w:t xml:space="preserve">Y-a-t-il </w:t>
      </w:r>
      <w:r w:rsidRPr="00066355">
        <w:rPr>
          <w:rFonts w:ascii="Gill Sans MT_CCJU" w:hAnsi="Gill Sans MT_CCJU"/>
          <w:sz w:val="22"/>
          <w:szCs w:val="22"/>
        </w:rPr>
        <w:t>des difficultés à porter des chaussures de confection ?</w:t>
      </w:r>
    </w:p>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cs="Arial"/>
          <w:sz w:val="22"/>
          <w:szCs w:val="22"/>
        </w:rPr>
      </w:pP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r w:rsidR="00066355" w:rsidRPr="00066355">
        <w:rPr>
          <w:rFonts w:ascii="Gill Sans MT_CCJU" w:hAnsi="Gill Sans MT_CCJU" w:cs="Arial"/>
          <w:sz w:val="22"/>
          <w:szCs w:val="22"/>
        </w:rPr>
        <w:tab/>
        <w:t>oui</w:t>
      </w:r>
      <w:r w:rsidR="00066355" w:rsidRPr="00066355">
        <w:rPr>
          <w:rFonts w:ascii="Gill Sans MT_CCJU" w:hAnsi="Gill Sans MT_CCJU" w:cs="Arial"/>
          <w:sz w:val="22"/>
          <w:szCs w:val="22"/>
        </w:rPr>
        <w:tab/>
      </w: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r w:rsidR="00066355" w:rsidRPr="00066355">
        <w:rPr>
          <w:rFonts w:ascii="Gill Sans MT_CCJU" w:hAnsi="Gill Sans MT_CCJU" w:cs="Arial"/>
          <w:sz w:val="22"/>
          <w:szCs w:val="22"/>
        </w:rPr>
        <w:tab/>
        <w:t>non</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r w:rsidRPr="00066355">
        <w:rPr>
          <w:rFonts w:ascii="Gill Sans MT_CCJU" w:hAnsi="Gill Sans MT_CCJU"/>
          <w:sz w:val="22"/>
          <w:szCs w:val="22"/>
        </w:rPr>
        <w:t>Si oui, veuillez justifier :</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066355" w:rsidRPr="00066355" w:rsidTr="00066355">
        <w:trPr>
          <w:cantSplit/>
          <w:trHeight w:val="912"/>
        </w:trPr>
        <w:tc>
          <w:tcPr>
            <w:tcW w:w="9356" w:type="dxa"/>
            <w:tcBorders>
              <w:left w:val="single" w:sz="12" w:space="0" w:color="auto"/>
              <w:bottom w:val="single" w:sz="2" w:space="0" w:color="auto"/>
            </w:tcBorders>
            <w:vAlign w:val="center"/>
          </w:tcPr>
          <w:p w:rsidR="00066355" w:rsidRPr="00066355" w:rsidRDefault="00FF77ED" w:rsidP="00066355">
            <w:pPr>
              <w:pStyle w:val="textintabelle"/>
              <w:rPr>
                <w:rFonts w:ascii="Gill Sans MT_CCJU" w:hAnsi="Gill Sans MT_CCJU" w:cs="Arial"/>
                <w:sz w:val="22"/>
                <w:szCs w:val="22"/>
              </w:rPr>
            </w:pPr>
            <w:r w:rsidRPr="00066355">
              <w:rPr>
                <w:rFonts w:ascii="Gill Sans MT_CCJU" w:hAnsi="Gill Sans MT_CCJU" w:cs="Arial"/>
                <w:sz w:val="22"/>
                <w:szCs w:val="22"/>
              </w:rPr>
              <w:fldChar w:fldCharType="begin">
                <w:ffData>
                  <w:name w:val="Text78"/>
                  <w:enabled/>
                  <w:calcOnExit w:val="0"/>
                  <w:textInput/>
                </w:ffData>
              </w:fldChar>
            </w:r>
            <w:r w:rsidR="00066355" w:rsidRPr="00066355">
              <w:rPr>
                <w:rFonts w:ascii="Gill Sans MT_CCJU" w:hAnsi="Gill Sans MT_CCJU" w:cs="Arial"/>
                <w:sz w:val="22"/>
                <w:szCs w:val="22"/>
              </w:rPr>
              <w:instrText xml:space="preserve"> FORMTEXT </w:instrText>
            </w:r>
            <w:r w:rsidRPr="00066355">
              <w:rPr>
                <w:rFonts w:ascii="Gill Sans MT_CCJU" w:hAnsi="Gill Sans MT_CCJU" w:cs="Arial"/>
                <w:sz w:val="22"/>
                <w:szCs w:val="22"/>
              </w:rPr>
            </w:r>
            <w:r w:rsidRPr="00066355">
              <w:rPr>
                <w:rFonts w:ascii="Gill Sans MT_CCJU" w:hAnsi="Gill Sans MT_CCJU" w:cs="Arial"/>
                <w:sz w:val="22"/>
                <w:szCs w:val="22"/>
              </w:rPr>
              <w:fldChar w:fldCharType="separate"/>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Pr="00066355">
              <w:rPr>
                <w:rFonts w:ascii="Gill Sans MT_CCJU" w:hAnsi="Gill Sans MT_CCJU" w:cs="Arial"/>
                <w:sz w:val="22"/>
                <w:szCs w:val="22"/>
              </w:rPr>
              <w:fldChar w:fldCharType="end"/>
            </w:r>
          </w:p>
        </w:tc>
      </w:tr>
    </w:tbl>
    <w:p w:rsidR="00ED035E" w:rsidRDefault="00ED035E" w:rsidP="00066355">
      <w:pPr>
        <w:pStyle w:val="titelrotmitabstand"/>
        <w:numPr>
          <w:ilvl w:val="0"/>
          <w:numId w:val="0"/>
        </w:numPr>
        <w:tabs>
          <w:tab w:val="clear" w:pos="0"/>
          <w:tab w:val="clear" w:pos="340"/>
          <w:tab w:val="clear" w:pos="2041"/>
          <w:tab w:val="clear" w:pos="2381"/>
          <w:tab w:val="clear" w:pos="4082"/>
          <w:tab w:val="clear" w:pos="4423"/>
          <w:tab w:val="clear" w:pos="6124"/>
          <w:tab w:val="clear" w:pos="6464"/>
        </w:tabs>
        <w:spacing w:before="0" w:line="240" w:lineRule="auto"/>
        <w:ind w:left="284"/>
        <w:rPr>
          <w:rFonts w:ascii="Gill Sans MT_CCJU" w:hAnsi="Gill Sans MT_CCJU"/>
          <w:b w:val="0"/>
          <w:color w:val="auto"/>
          <w:sz w:val="22"/>
          <w:szCs w:val="22"/>
        </w:rPr>
      </w:pPr>
    </w:p>
    <w:p w:rsidR="00066355" w:rsidRPr="00066355" w:rsidRDefault="00ED035E" w:rsidP="00ED035E">
      <w:r>
        <w:br w:type="page"/>
      </w:r>
    </w:p>
    <w:p w:rsidR="00066355" w:rsidRPr="00066355" w:rsidRDefault="00066355" w:rsidP="00066355">
      <w:pPr>
        <w:pStyle w:val="titelrotmitabstand"/>
        <w:tabs>
          <w:tab w:val="clear" w:pos="0"/>
          <w:tab w:val="clear" w:pos="340"/>
          <w:tab w:val="clear" w:pos="2041"/>
          <w:tab w:val="clear" w:pos="2381"/>
          <w:tab w:val="clear" w:pos="4082"/>
          <w:tab w:val="clear" w:pos="4423"/>
          <w:tab w:val="clear" w:pos="6124"/>
          <w:tab w:val="clear" w:pos="6464"/>
        </w:tabs>
        <w:spacing w:before="0" w:line="240" w:lineRule="auto"/>
        <w:rPr>
          <w:rFonts w:ascii="Gill Sans MT_CCJU" w:hAnsi="Gill Sans MT_CCJU"/>
          <w:color w:val="auto"/>
          <w:sz w:val="22"/>
          <w:szCs w:val="22"/>
        </w:rPr>
      </w:pPr>
      <w:r w:rsidRPr="00066355">
        <w:rPr>
          <w:rFonts w:ascii="Gill Sans MT_CCJU" w:hAnsi="Gill Sans MT_CCJU"/>
          <w:color w:val="auto"/>
          <w:sz w:val="22"/>
          <w:szCs w:val="22"/>
        </w:rPr>
        <w:lastRenderedPageBreak/>
        <w:t>2.2</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r w:rsidRPr="00066355">
        <w:rPr>
          <w:rFonts w:ascii="Gill Sans MT_CCJU" w:hAnsi="Gill Sans MT_CCJU"/>
          <w:sz w:val="22"/>
          <w:szCs w:val="22"/>
          <w:lang w:bidi="fr-CH"/>
        </w:rPr>
        <w:t>Parmi les types de chaussures orthopédiques énumérés ci-après, lequel est indiqué médicalement, sur la base des diagnostics posés, en raison de l’invalidité ?</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066355" w:rsidRPr="009B4847" w:rsidTr="00066355">
        <w:tc>
          <w:tcPr>
            <w:tcW w:w="420" w:type="dxa"/>
            <w:shd w:val="clear" w:color="auto" w:fill="auto"/>
          </w:tcPr>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rPr>
                <w:rFonts w:ascii="Gill Sans MT_CCJU" w:hAnsi="Gill Sans MT_CCJU"/>
                <w:sz w:val="22"/>
                <w:szCs w:val="22"/>
              </w:rPr>
            </w:pP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p>
        </w:tc>
        <w:tc>
          <w:tcPr>
            <w:tcW w:w="9207" w:type="dxa"/>
            <w:shd w:val="clear" w:color="auto" w:fill="auto"/>
          </w:tcPr>
          <w:p w:rsidR="00066355" w:rsidRPr="00066355" w:rsidRDefault="00066355" w:rsidP="00066355">
            <w:pPr>
              <w:pStyle w:val="lauftext"/>
              <w:rPr>
                <w:rFonts w:ascii="Gill Sans MT_CCJU" w:hAnsi="Gill Sans MT_CCJU"/>
                <w:b/>
                <w:sz w:val="22"/>
                <w:szCs w:val="22"/>
              </w:rPr>
            </w:pPr>
            <w:r w:rsidRPr="00066355">
              <w:rPr>
                <w:rFonts w:ascii="Gill Sans MT_CCJU" w:hAnsi="Gill Sans MT_CCJU"/>
                <w:b/>
                <w:sz w:val="22"/>
                <w:szCs w:val="22"/>
              </w:rPr>
              <w:t>Semelles plantaires orthopédiques (ch.4.05* OMAI)</w:t>
            </w:r>
          </w:p>
          <w:p w:rsidR="00066355" w:rsidRPr="00066355" w:rsidRDefault="005B1062" w:rsidP="005B1062">
            <w:pPr>
              <w:pStyle w:val="lauftext"/>
              <w:tabs>
                <w:tab w:val="clear" w:pos="0"/>
                <w:tab w:val="clear" w:pos="340"/>
                <w:tab w:val="clear" w:pos="2041"/>
                <w:tab w:val="clear" w:pos="2381"/>
                <w:tab w:val="clear" w:pos="4082"/>
                <w:tab w:val="clear" w:pos="4423"/>
                <w:tab w:val="clear" w:pos="6124"/>
                <w:tab w:val="clear" w:pos="6464"/>
              </w:tabs>
              <w:spacing w:line="240" w:lineRule="auto"/>
              <w:jc w:val="both"/>
              <w:rPr>
                <w:rFonts w:ascii="Gill Sans MT_CCJU" w:hAnsi="Gill Sans MT_CCJU"/>
                <w:i/>
                <w:sz w:val="22"/>
                <w:szCs w:val="22"/>
              </w:rPr>
            </w:pPr>
            <w:r>
              <w:rPr>
                <w:rFonts w:ascii="Gill Sans MT_CCJU" w:hAnsi="Gill Sans MT_CCJU"/>
                <w:i/>
                <w:sz w:val="22"/>
                <w:szCs w:val="22"/>
                <w:lang w:bidi="fr-CH"/>
              </w:rPr>
              <w:t>Les s</w:t>
            </w:r>
            <w:r w:rsidR="00066355" w:rsidRPr="00066355">
              <w:rPr>
                <w:rFonts w:ascii="Gill Sans MT_CCJU" w:hAnsi="Gill Sans MT_CCJU"/>
                <w:i/>
                <w:sz w:val="22"/>
                <w:szCs w:val="22"/>
                <w:lang w:bidi="fr-CH"/>
              </w:rPr>
              <w:t>emelles plantaires peuvent être échangées, resp. être portées dans différentes chauss</w:t>
            </w:r>
            <w:r>
              <w:rPr>
                <w:rFonts w:ascii="Gill Sans MT_CCJU" w:hAnsi="Gill Sans MT_CCJU"/>
                <w:i/>
                <w:sz w:val="22"/>
                <w:szCs w:val="22"/>
                <w:lang w:bidi="fr-CH"/>
              </w:rPr>
              <w:t>ures. L’AI ne couvre les coûts que si les semelles</w:t>
            </w:r>
            <w:r w:rsidR="00066355" w:rsidRPr="00066355">
              <w:rPr>
                <w:rFonts w:ascii="Gill Sans MT_CCJU" w:hAnsi="Gill Sans MT_CCJU"/>
                <w:i/>
                <w:sz w:val="22"/>
                <w:szCs w:val="22"/>
                <w:lang w:bidi="fr-CH"/>
              </w:rPr>
              <w:t xml:space="preserve"> </w:t>
            </w:r>
            <w:r>
              <w:rPr>
                <w:rFonts w:ascii="Gill Sans MT_CCJU" w:hAnsi="Gill Sans MT_CCJU"/>
                <w:i/>
                <w:sz w:val="22"/>
                <w:szCs w:val="22"/>
                <w:lang w:bidi="fr-CH"/>
              </w:rPr>
              <w:t>s</w:t>
            </w:r>
            <w:r w:rsidR="00066355" w:rsidRPr="00066355">
              <w:rPr>
                <w:rFonts w:ascii="Gill Sans MT_CCJU" w:hAnsi="Gill Sans MT_CCJU"/>
                <w:i/>
                <w:sz w:val="22"/>
                <w:szCs w:val="22"/>
                <w:lang w:bidi="fr-CH"/>
              </w:rPr>
              <w:t>ont né</w:t>
            </w:r>
            <w:r>
              <w:rPr>
                <w:rFonts w:ascii="Gill Sans MT_CCJU" w:hAnsi="Gill Sans MT_CCJU"/>
                <w:i/>
                <w:sz w:val="22"/>
                <w:szCs w:val="22"/>
                <w:lang w:bidi="fr-CH"/>
              </w:rPr>
              <w:t>cessaires en complément d’une mesure médicale de r</w:t>
            </w:r>
            <w:r w:rsidR="00066355" w:rsidRPr="00066355">
              <w:rPr>
                <w:rFonts w:ascii="Gill Sans MT_CCJU" w:hAnsi="Gill Sans MT_CCJU"/>
                <w:i/>
                <w:sz w:val="22"/>
                <w:szCs w:val="22"/>
                <w:lang w:bidi="fr-CH"/>
              </w:rPr>
              <w:t>éinsertion</w:t>
            </w:r>
            <w:r>
              <w:rPr>
                <w:rFonts w:ascii="Gill Sans MT_CCJU" w:hAnsi="Gill Sans MT_CCJU"/>
                <w:i/>
                <w:sz w:val="22"/>
                <w:szCs w:val="22"/>
              </w:rPr>
              <w:t>.</w:t>
            </w:r>
          </w:p>
        </w:tc>
      </w:tr>
    </w:tbl>
    <w:p w:rsidR="005B1062" w:rsidRPr="00B57536" w:rsidRDefault="005B1062">
      <w:pPr>
        <w:rPr>
          <w:lang w:val="fr-CH"/>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066355" w:rsidRPr="009B4847" w:rsidTr="00066355">
        <w:tc>
          <w:tcPr>
            <w:tcW w:w="420" w:type="dxa"/>
            <w:shd w:val="clear" w:color="auto" w:fill="auto"/>
          </w:tcPr>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rPr>
                <w:rFonts w:ascii="Gill Sans MT_CCJU" w:hAnsi="Gill Sans MT_CCJU"/>
                <w:sz w:val="22"/>
                <w:szCs w:val="22"/>
              </w:rPr>
            </w:pP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p>
        </w:tc>
        <w:tc>
          <w:tcPr>
            <w:tcW w:w="9207" w:type="dxa"/>
            <w:shd w:val="clear" w:color="auto" w:fill="auto"/>
          </w:tcPr>
          <w:p w:rsidR="00066355" w:rsidRPr="00066355" w:rsidRDefault="00066355" w:rsidP="00066355">
            <w:pPr>
              <w:pStyle w:val="lauftext"/>
              <w:rPr>
                <w:rFonts w:ascii="Gill Sans MT_CCJU" w:hAnsi="Gill Sans MT_CCJU"/>
                <w:b/>
                <w:sz w:val="22"/>
                <w:szCs w:val="22"/>
              </w:rPr>
            </w:pPr>
            <w:r w:rsidRPr="00066355">
              <w:rPr>
                <w:rFonts w:ascii="Gill Sans MT_CCJU" w:hAnsi="Gill Sans MT_CCJU"/>
                <w:b/>
                <w:sz w:val="22"/>
                <w:szCs w:val="22"/>
              </w:rPr>
              <w:t>Eléments orthopédiques incorporés (ch. 4.02 OMAI)</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jc w:val="both"/>
              <w:rPr>
                <w:rFonts w:ascii="Gill Sans MT_CCJU" w:hAnsi="Gill Sans MT_CCJU"/>
                <w:i/>
                <w:sz w:val="22"/>
                <w:szCs w:val="22"/>
              </w:rPr>
            </w:pPr>
            <w:r w:rsidRPr="00066355">
              <w:rPr>
                <w:rFonts w:ascii="Gill Sans MT_CCJU" w:hAnsi="Gill Sans MT_CCJU"/>
                <w:i/>
                <w:sz w:val="22"/>
                <w:szCs w:val="22"/>
              </w:rPr>
              <w:t xml:space="preserve">Les </w:t>
            </w:r>
            <w:r w:rsidRPr="00066355">
              <w:rPr>
                <w:rFonts w:ascii="Gill Sans MT_CCJU" w:hAnsi="Gill Sans MT_CCJU"/>
                <w:i/>
                <w:sz w:val="22"/>
                <w:szCs w:val="22"/>
                <w:lang w:bidi="fr-CH"/>
              </w:rPr>
              <w:t>éléments orthopédiques incorporés sont des retouches et des adaptations apportées à des c</w:t>
            </w:r>
            <w:r w:rsidR="005B1062">
              <w:rPr>
                <w:rFonts w:ascii="Gill Sans MT_CCJU" w:hAnsi="Gill Sans MT_CCJU"/>
                <w:i/>
                <w:sz w:val="22"/>
                <w:szCs w:val="22"/>
                <w:lang w:bidi="fr-CH"/>
              </w:rPr>
              <w:t>haussures de confection normale</w:t>
            </w:r>
            <w:r w:rsidRPr="00066355">
              <w:rPr>
                <w:rFonts w:ascii="Gill Sans MT_CCJU" w:hAnsi="Gill Sans MT_CCJU"/>
                <w:i/>
                <w:sz w:val="22"/>
                <w:szCs w:val="22"/>
                <w:lang w:bidi="fr-CH"/>
              </w:rPr>
              <w:t>, à des chaussures spéciales pour orthèses ou à des chaussures spéciales pour la stabilisation. Les retouches et les adaptations comportent souvent la compensation de la différence de longueur des jambes, l’amélioration du déroulement du pied et de l’amortissement, par ex. en cas d’arthrose, un meilleur ajustement, un lit plantaire individualisé, etc.</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jc w:val="both"/>
              <w:rPr>
                <w:rFonts w:ascii="Gill Sans MT_CCJU" w:hAnsi="Gill Sans MT_CCJU"/>
                <w:i/>
                <w:sz w:val="22"/>
                <w:szCs w:val="22"/>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rPr>
              <w:t>sur des chaussures du commerce</w:t>
            </w:r>
          </w:p>
          <w:p w:rsidR="00066355" w:rsidRPr="00066355" w:rsidRDefault="00066355" w:rsidP="002E083F">
            <w:pPr>
              <w:tabs>
                <w:tab w:val="left" w:pos="420"/>
              </w:tabs>
              <w:ind w:left="433"/>
              <w:jc w:val="both"/>
              <w:rPr>
                <w:rFonts w:ascii="Gill Sans MT_CCJU" w:hAnsi="Gill Sans MT_CCJU"/>
                <w:i/>
                <w:sz w:val="22"/>
                <w:szCs w:val="22"/>
                <w:lang w:val="fr-CH"/>
              </w:rPr>
            </w:pPr>
            <w:r w:rsidRPr="00066355">
              <w:rPr>
                <w:rFonts w:ascii="Gill Sans MT_CCJU" w:hAnsi="Gill Sans MT_CCJU"/>
                <w:i/>
                <w:sz w:val="22"/>
                <w:szCs w:val="22"/>
                <w:lang w:val="fr-CH"/>
              </w:rPr>
              <w:t>Par exemple avec différence de longueur de jambe</w:t>
            </w:r>
            <w:r w:rsidR="005B1062">
              <w:rPr>
                <w:rFonts w:ascii="Gill Sans MT_CCJU" w:hAnsi="Gill Sans MT_CCJU"/>
                <w:i/>
                <w:sz w:val="22"/>
                <w:szCs w:val="22"/>
                <w:lang w:val="fr-CH"/>
              </w:rPr>
              <w:t>.</w:t>
            </w:r>
            <w:r w:rsidRPr="00066355">
              <w:rPr>
                <w:rFonts w:ascii="Gill Sans MT_CCJU" w:hAnsi="Gill Sans MT_CCJU"/>
                <w:i/>
                <w:sz w:val="22"/>
                <w:szCs w:val="22"/>
                <w:lang w:val="fr-CH"/>
              </w:rPr>
              <w:t xml:space="preserve"> En règle générale, jusqu’à une différence de longueur </w:t>
            </w:r>
            <w:r w:rsidR="002E083F">
              <w:rPr>
                <w:rFonts w:ascii="Gill Sans MT_CCJU" w:hAnsi="Gill Sans MT_CCJU"/>
                <w:i/>
                <w:sz w:val="22"/>
                <w:szCs w:val="22"/>
                <w:lang w:val="fr-CH"/>
              </w:rPr>
              <w:t xml:space="preserve">    </w:t>
            </w:r>
            <w:r w:rsidRPr="00066355">
              <w:rPr>
                <w:rFonts w:ascii="Gill Sans MT_CCJU" w:hAnsi="Gill Sans MT_CCJU"/>
                <w:i/>
                <w:sz w:val="22"/>
                <w:szCs w:val="22"/>
                <w:lang w:val="fr-CH"/>
              </w:rPr>
              <w:t xml:space="preserve">de </w:t>
            </w:r>
            <w:r w:rsidRPr="00066355">
              <w:rPr>
                <w:rFonts w:ascii="Gill Sans MT_CCJU" w:hAnsi="Gill Sans MT_CCJU"/>
                <w:i/>
                <w:sz w:val="22"/>
                <w:szCs w:val="22"/>
                <w:lang w:val="fr-CH"/>
              </w:rPr>
              <w:tab/>
              <w:t>jambe de 12 mm pour les hommes et de 11 mm pour les femmes, des semelles orth</w:t>
            </w:r>
            <w:r w:rsidR="002E083F">
              <w:rPr>
                <w:rFonts w:ascii="Gill Sans MT_CCJU" w:hAnsi="Gill Sans MT_CCJU"/>
                <w:i/>
                <w:sz w:val="22"/>
                <w:szCs w:val="22"/>
                <w:lang w:val="fr-CH"/>
              </w:rPr>
              <w:t xml:space="preserve">opédiques ou des semelles sont </w:t>
            </w:r>
            <w:r w:rsidRPr="00066355">
              <w:rPr>
                <w:rFonts w:ascii="Gill Sans MT_CCJU" w:hAnsi="Gill Sans MT_CCJU"/>
                <w:i/>
                <w:sz w:val="22"/>
                <w:szCs w:val="22"/>
                <w:lang w:val="fr-CH"/>
              </w:rPr>
              <w:t>considérées comme suffisantes.</w:t>
            </w:r>
          </w:p>
          <w:p w:rsidR="00066355" w:rsidRPr="00066355" w:rsidRDefault="00066355" w:rsidP="00066355">
            <w:pPr>
              <w:tabs>
                <w:tab w:val="left" w:pos="420"/>
              </w:tabs>
              <w:rPr>
                <w:rFonts w:ascii="Gill Sans MT_CCJU" w:hAnsi="Gill Sans MT_CCJU"/>
                <w:i/>
                <w:sz w:val="22"/>
                <w:szCs w:val="22"/>
                <w:lang w:val="fr-CH"/>
              </w:rPr>
            </w:pPr>
          </w:p>
          <w:p w:rsidR="00066355" w:rsidRPr="00066355" w:rsidRDefault="00066355" w:rsidP="002E083F">
            <w:pPr>
              <w:tabs>
                <w:tab w:val="left" w:pos="420"/>
              </w:tabs>
              <w:ind w:left="433"/>
              <w:jc w:val="both"/>
              <w:rPr>
                <w:rFonts w:ascii="Gill Sans MT_CCJU" w:hAnsi="Gill Sans MT_CCJU"/>
                <w:b/>
                <w:i/>
                <w:sz w:val="22"/>
                <w:szCs w:val="22"/>
                <w:lang w:val="fr-CH"/>
              </w:rPr>
            </w:pPr>
            <w:r w:rsidRPr="00066355">
              <w:rPr>
                <w:rFonts w:ascii="Gill Sans MT_CCJU" w:hAnsi="Gill Sans MT_CCJU"/>
                <w:b/>
                <w:i/>
                <w:sz w:val="22"/>
                <w:szCs w:val="22"/>
                <w:lang w:val="fr-CH"/>
              </w:rPr>
              <w:t xml:space="preserve">Si les ajustements demandés pour les chaussures du commerce sont dus à une différence de </w:t>
            </w:r>
            <w:r w:rsidR="002E083F">
              <w:rPr>
                <w:rFonts w:ascii="Gill Sans MT_CCJU" w:hAnsi="Gill Sans MT_CCJU"/>
                <w:b/>
                <w:i/>
                <w:sz w:val="22"/>
                <w:szCs w:val="22"/>
                <w:lang w:val="fr-CH"/>
              </w:rPr>
              <w:t xml:space="preserve">  </w:t>
            </w:r>
            <w:r w:rsidRPr="00066355">
              <w:rPr>
                <w:rFonts w:ascii="Gill Sans MT_CCJU" w:hAnsi="Gill Sans MT_CCJU"/>
                <w:b/>
                <w:i/>
                <w:sz w:val="22"/>
                <w:szCs w:val="22"/>
                <w:lang w:val="fr-CH"/>
              </w:rPr>
              <w:t>longueur de jambe,</w:t>
            </w:r>
            <w:r w:rsidRPr="00066355">
              <w:rPr>
                <w:rFonts w:ascii="Gill Sans MT_CCJU" w:hAnsi="Gill Sans MT_CCJU"/>
                <w:b/>
                <w:i/>
                <w:sz w:val="22"/>
                <w:szCs w:val="22"/>
                <w:lang w:val="fr-CH"/>
              </w:rPr>
              <w:tab/>
              <w:t>veuillez l’expliquer en mm :</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 w:val="right" w:leader="dot" w:pos="9206"/>
              </w:tabs>
              <w:rPr>
                <w:rFonts w:ascii="Gill Sans MT_CCJU" w:hAnsi="Gill Sans MT_CCJU"/>
                <w:sz w:val="22"/>
                <w:szCs w:val="22"/>
              </w:rPr>
            </w:pP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 w:val="left" w:pos="450"/>
                <w:tab w:val="right" w:leader="dot" w:pos="9206"/>
              </w:tabs>
              <w:rPr>
                <w:rFonts w:ascii="Gill Sans MT_CCJU" w:hAnsi="Gill Sans MT_CCJU"/>
                <w:sz w:val="22"/>
                <w:szCs w:val="22"/>
              </w:rPr>
            </w:pPr>
            <w:r w:rsidRPr="00066355">
              <w:rPr>
                <w:rFonts w:ascii="Gill Sans MT_CCJU" w:hAnsi="Gill Sans MT_CCJU"/>
                <w:sz w:val="22"/>
                <w:szCs w:val="22"/>
              </w:rPr>
              <w:tab/>
            </w:r>
            <w:r w:rsidRPr="00066355">
              <w:rPr>
                <w:rFonts w:ascii="Gill Sans MT_CCJU" w:hAnsi="Gill Sans MT_CCJU"/>
                <w:sz w:val="22"/>
                <w:szCs w:val="22"/>
              </w:rPr>
              <w:tab/>
            </w:r>
          </w:p>
          <w:p w:rsidR="00066355" w:rsidRPr="00066355" w:rsidRDefault="00066355" w:rsidP="00066355">
            <w:pPr>
              <w:tabs>
                <w:tab w:val="left" w:pos="420"/>
              </w:tabs>
              <w:rPr>
                <w:rFonts w:ascii="Gill Sans MT_CCJU" w:hAnsi="Gill Sans MT_CCJU"/>
                <w:b/>
                <w:sz w:val="22"/>
                <w:szCs w:val="22"/>
                <w:lang w:val="fr-CH"/>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rPr>
              <w:t>sur les chaussures orthopédiques spéciales pour orthèses</w:t>
            </w:r>
          </w:p>
          <w:p w:rsidR="00066355" w:rsidRPr="00066355" w:rsidRDefault="00066355" w:rsidP="00066355">
            <w:pPr>
              <w:tabs>
                <w:tab w:val="left" w:pos="420"/>
              </w:tabs>
              <w:rPr>
                <w:rFonts w:ascii="Gill Sans MT_CCJU" w:hAnsi="Gill Sans MT_CCJU"/>
                <w:b/>
                <w:sz w:val="22"/>
                <w:szCs w:val="22"/>
                <w:lang w:val="fr-CH"/>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rPr>
              <w:t>sur les chaussures orthopédiques spéciales pour la stabilisation</w:t>
            </w:r>
          </w:p>
        </w:tc>
      </w:tr>
      <w:tr w:rsidR="005B1062" w:rsidRPr="009B4847" w:rsidTr="00066355">
        <w:tc>
          <w:tcPr>
            <w:tcW w:w="420" w:type="dxa"/>
            <w:shd w:val="clear" w:color="auto" w:fill="auto"/>
          </w:tcPr>
          <w:p w:rsidR="005B1062" w:rsidRPr="00066355" w:rsidRDefault="005B1062" w:rsidP="00066355">
            <w:pPr>
              <w:pStyle w:val="lauftext"/>
              <w:tabs>
                <w:tab w:val="clear" w:pos="0"/>
                <w:tab w:val="clear" w:pos="340"/>
                <w:tab w:val="clear" w:pos="2041"/>
                <w:tab w:val="clear" w:pos="2381"/>
                <w:tab w:val="clear" w:pos="4082"/>
                <w:tab w:val="clear" w:pos="4423"/>
                <w:tab w:val="clear" w:pos="6124"/>
                <w:tab w:val="clear" w:pos="6464"/>
              </w:tabs>
              <w:spacing w:line="240" w:lineRule="auto"/>
              <w:rPr>
                <w:rFonts w:ascii="Gill Sans MT_CCJU" w:hAnsi="Gill Sans MT_CCJU" w:cs="Arial"/>
                <w:sz w:val="22"/>
                <w:szCs w:val="22"/>
              </w:rPr>
            </w:pPr>
          </w:p>
        </w:tc>
        <w:tc>
          <w:tcPr>
            <w:tcW w:w="9207" w:type="dxa"/>
            <w:shd w:val="clear" w:color="auto" w:fill="auto"/>
          </w:tcPr>
          <w:p w:rsidR="005B1062" w:rsidRPr="00066355" w:rsidRDefault="005B1062" w:rsidP="00066355">
            <w:pPr>
              <w:pStyle w:val="lauftext"/>
              <w:rPr>
                <w:rFonts w:ascii="Gill Sans MT_CCJU" w:hAnsi="Gill Sans MT_CCJU"/>
                <w:b/>
                <w:sz w:val="22"/>
                <w:szCs w:val="22"/>
              </w:rPr>
            </w:pPr>
          </w:p>
        </w:tc>
      </w:tr>
    </w:tbl>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066355" w:rsidRPr="00066355" w:rsidTr="00066355">
        <w:tc>
          <w:tcPr>
            <w:tcW w:w="420" w:type="dxa"/>
            <w:shd w:val="clear" w:color="auto" w:fill="auto"/>
          </w:tcPr>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rPr>
                <w:rFonts w:ascii="Gill Sans MT_CCJU" w:hAnsi="Gill Sans MT_CCJU" w:cs="Arial"/>
                <w:sz w:val="22"/>
                <w:szCs w:val="22"/>
              </w:rPr>
            </w:pP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p>
        </w:tc>
        <w:tc>
          <w:tcPr>
            <w:tcW w:w="9207" w:type="dxa"/>
            <w:shd w:val="clear" w:color="auto" w:fill="auto"/>
          </w:tcPr>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jc w:val="both"/>
              <w:rPr>
                <w:rFonts w:ascii="Gill Sans MT_CCJU" w:hAnsi="Gill Sans MT_CCJU"/>
                <w:b/>
                <w:sz w:val="22"/>
                <w:szCs w:val="22"/>
              </w:rPr>
            </w:pPr>
            <w:r w:rsidRPr="00066355">
              <w:rPr>
                <w:rFonts w:ascii="Gill Sans MT_CCJU" w:hAnsi="Gill Sans MT_CCJU"/>
                <w:b/>
                <w:sz w:val="22"/>
                <w:szCs w:val="22"/>
              </w:rPr>
              <w:t xml:space="preserve">Chaussures </w:t>
            </w:r>
            <w:r w:rsidRPr="00066355">
              <w:rPr>
                <w:rFonts w:ascii="Gill Sans MT_CCJU" w:hAnsi="Gill Sans MT_CCJU"/>
                <w:b/>
                <w:sz w:val="22"/>
                <w:szCs w:val="22"/>
                <w:lang w:bidi="fr-CH"/>
              </w:rPr>
              <w:t>prêtes à l'emploi normales de différentes tailles</w:t>
            </w:r>
            <w:r w:rsidRPr="00066355">
              <w:rPr>
                <w:rFonts w:ascii="Gill Sans MT_CCJU" w:hAnsi="Gill Sans MT_CCJU"/>
                <w:b/>
                <w:sz w:val="22"/>
                <w:szCs w:val="22"/>
              </w:rPr>
              <w:t xml:space="preserve"> (ch. 4.04 OAMI)</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jc w:val="both"/>
              <w:rPr>
                <w:rFonts w:ascii="Gill Sans MT_CCJU" w:hAnsi="Gill Sans MT_CCJU"/>
                <w:b/>
                <w:i/>
                <w:sz w:val="22"/>
                <w:szCs w:val="22"/>
              </w:rPr>
            </w:pPr>
            <w:r w:rsidRPr="00066355">
              <w:rPr>
                <w:rFonts w:ascii="Gill Sans MT_CCJU" w:hAnsi="Gill Sans MT_CCJU"/>
                <w:i/>
                <w:sz w:val="22"/>
                <w:szCs w:val="22"/>
              </w:rPr>
              <w:t xml:space="preserve">(sans </w:t>
            </w:r>
            <w:r w:rsidR="002E083F">
              <w:rPr>
                <w:rFonts w:ascii="Gill Sans MT_CCJU" w:hAnsi="Gill Sans MT_CCJU"/>
                <w:i/>
                <w:sz w:val="22"/>
                <w:szCs w:val="22"/>
                <w:lang w:bidi="fr-CH"/>
              </w:rPr>
              <w:t>modification anatomique ou pathologique</w:t>
            </w:r>
            <w:r w:rsidRPr="00066355">
              <w:rPr>
                <w:rFonts w:ascii="Gill Sans MT_CCJU" w:hAnsi="Gill Sans MT_CCJU"/>
                <w:i/>
                <w:sz w:val="22"/>
                <w:szCs w:val="22"/>
                <w:lang w:bidi="fr-CH"/>
              </w:rPr>
              <w:t xml:space="preserve">. En cas de chaussures de tailles inégales, l'AI ne couvre que les frais pour une paire et non pour les deux paires (CHF 200.00 au maximum). A cet égard, nous vous prions d'indiquer la pointure de chaussure attendue : </w:t>
            </w:r>
          </w:p>
          <w:p w:rsidR="00066355" w:rsidRPr="00066355" w:rsidRDefault="00066355" w:rsidP="00066355">
            <w:pPr>
              <w:pStyle w:val="lauftext"/>
              <w:rPr>
                <w:rFonts w:ascii="Gill Sans MT_CCJU" w:hAnsi="Gill Sans MT_CCJU"/>
                <w:b/>
                <w:sz w:val="22"/>
                <w:szCs w:val="22"/>
              </w:rPr>
            </w:pPr>
          </w:p>
          <w:p w:rsidR="00066355" w:rsidRPr="00066355" w:rsidRDefault="00066355" w:rsidP="00066355">
            <w:pPr>
              <w:pStyle w:val="lauftext"/>
              <w:tabs>
                <w:tab w:val="clear" w:pos="340"/>
                <w:tab w:val="clear" w:pos="2041"/>
                <w:tab w:val="clear" w:pos="2381"/>
                <w:tab w:val="clear" w:pos="4082"/>
                <w:tab w:val="clear" w:pos="4423"/>
                <w:tab w:val="clear" w:pos="6124"/>
                <w:tab w:val="clear" w:pos="6464"/>
                <w:tab w:val="left" w:pos="715"/>
                <w:tab w:val="left" w:leader="dot" w:pos="2416"/>
                <w:tab w:val="left" w:pos="3550"/>
                <w:tab w:val="left" w:leader="dot" w:pos="5251"/>
              </w:tabs>
              <w:rPr>
                <w:rFonts w:ascii="Gill Sans MT_CCJU" w:hAnsi="Gill Sans MT_CCJU"/>
                <w:b/>
                <w:sz w:val="22"/>
                <w:szCs w:val="22"/>
              </w:rPr>
            </w:pPr>
            <w:r w:rsidRPr="00066355">
              <w:rPr>
                <w:rFonts w:ascii="Gill Sans MT_CCJU" w:hAnsi="Gill Sans MT_CCJU"/>
                <w:sz w:val="22"/>
                <w:szCs w:val="22"/>
              </w:rPr>
              <w:t>Gauche</w:t>
            </w:r>
            <w:r w:rsidR="002E083F">
              <w:rPr>
                <w:rFonts w:ascii="Gill Sans MT_CCJU" w:hAnsi="Gill Sans MT_CCJU"/>
                <w:sz w:val="22"/>
                <w:szCs w:val="22"/>
              </w:rPr>
              <w:t xml:space="preserve"> </w:t>
            </w:r>
            <w:r w:rsidRPr="00066355">
              <w:rPr>
                <w:rFonts w:ascii="Gill Sans MT_CCJU" w:hAnsi="Gill Sans MT_CCJU"/>
                <w:sz w:val="22"/>
                <w:szCs w:val="22"/>
              </w:rPr>
              <w:t>:</w:t>
            </w:r>
            <w:r w:rsidRPr="00066355">
              <w:rPr>
                <w:rFonts w:ascii="Gill Sans MT_CCJU" w:hAnsi="Gill Sans MT_CCJU"/>
                <w:sz w:val="22"/>
                <w:szCs w:val="22"/>
              </w:rPr>
              <w:tab/>
            </w:r>
            <w:r w:rsidRPr="00066355">
              <w:rPr>
                <w:rFonts w:ascii="Gill Sans MT_CCJU" w:hAnsi="Gill Sans MT_CCJU"/>
                <w:sz w:val="22"/>
                <w:szCs w:val="22"/>
              </w:rPr>
              <w:tab/>
              <w:t>Droite</w:t>
            </w:r>
            <w:r w:rsidR="002E083F">
              <w:rPr>
                <w:rFonts w:ascii="Gill Sans MT_CCJU" w:hAnsi="Gill Sans MT_CCJU"/>
                <w:sz w:val="22"/>
                <w:szCs w:val="22"/>
              </w:rPr>
              <w:t xml:space="preserve"> </w:t>
            </w:r>
            <w:r w:rsidRPr="00066355">
              <w:rPr>
                <w:rFonts w:ascii="Gill Sans MT_CCJU" w:hAnsi="Gill Sans MT_CCJU"/>
                <w:sz w:val="22"/>
                <w:szCs w:val="22"/>
              </w:rPr>
              <w:t>:</w:t>
            </w:r>
            <w:r w:rsidRPr="00066355">
              <w:rPr>
                <w:rFonts w:ascii="Gill Sans MT_CCJU" w:hAnsi="Gill Sans MT_CCJU"/>
                <w:sz w:val="22"/>
                <w:szCs w:val="22"/>
              </w:rPr>
              <w:tab/>
            </w:r>
            <w:r w:rsidRPr="00066355">
              <w:rPr>
                <w:rFonts w:ascii="Gill Sans MT_CCJU" w:hAnsi="Gill Sans MT_CCJU"/>
                <w:sz w:val="22"/>
                <w:szCs w:val="22"/>
              </w:rPr>
              <w:tab/>
            </w:r>
          </w:p>
        </w:tc>
      </w:tr>
    </w:tbl>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066355" w:rsidRPr="009B4847" w:rsidTr="00066355">
        <w:tc>
          <w:tcPr>
            <w:tcW w:w="420" w:type="dxa"/>
            <w:shd w:val="clear" w:color="auto" w:fill="auto"/>
          </w:tcPr>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rPr>
                <w:rFonts w:ascii="Gill Sans MT_CCJU" w:hAnsi="Gill Sans MT_CCJU" w:cs="Arial"/>
                <w:sz w:val="22"/>
                <w:szCs w:val="22"/>
              </w:rPr>
            </w:pP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p>
        </w:tc>
        <w:tc>
          <w:tcPr>
            <w:tcW w:w="9207" w:type="dxa"/>
            <w:shd w:val="clear" w:color="auto" w:fill="auto"/>
          </w:tcPr>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rPr>
                <w:rFonts w:ascii="Gill Sans MT_CCJU" w:hAnsi="Gill Sans MT_CCJU"/>
                <w:b/>
                <w:sz w:val="22"/>
                <w:szCs w:val="22"/>
              </w:rPr>
            </w:pPr>
            <w:r w:rsidRPr="00066355">
              <w:rPr>
                <w:rFonts w:ascii="Gill Sans MT_CCJU" w:hAnsi="Gill Sans MT_CCJU"/>
                <w:b/>
                <w:sz w:val="22"/>
                <w:szCs w:val="22"/>
              </w:rPr>
              <w:t xml:space="preserve">Utilisation </w:t>
            </w:r>
            <w:r w:rsidRPr="00066355">
              <w:rPr>
                <w:rFonts w:ascii="Gill Sans MT_CCJU" w:hAnsi="Gill Sans MT_CCJU"/>
                <w:b/>
                <w:sz w:val="22"/>
                <w:szCs w:val="22"/>
                <w:lang w:bidi="fr-CH"/>
              </w:rPr>
              <w:t>de chaussures supplémentaires en raison d’une démarche pathologique</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rPr>
                <w:rFonts w:ascii="Gill Sans MT_CCJU" w:hAnsi="Gill Sans MT_CCJU"/>
                <w:i/>
                <w:sz w:val="22"/>
                <w:szCs w:val="22"/>
                <w:lang w:val="fr-FR"/>
              </w:rPr>
            </w:pPr>
            <w:r w:rsidRPr="00066355">
              <w:rPr>
                <w:rFonts w:ascii="Gill Sans MT_CCJU" w:hAnsi="Gill Sans MT_CCJU"/>
                <w:i/>
                <w:sz w:val="22"/>
                <w:szCs w:val="22"/>
                <w:lang w:val="fr-FR"/>
              </w:rPr>
              <w:t>En principe une augmentation pour cause d’invalidité est possible pour tous les types de chaussures</w:t>
            </w:r>
          </w:p>
          <w:p w:rsidR="00066355" w:rsidRPr="00066355" w:rsidRDefault="00066355" w:rsidP="00066355">
            <w:pPr>
              <w:rPr>
                <w:rFonts w:ascii="Gill Sans MT_CCJU" w:hAnsi="Gill Sans MT_CCJU"/>
                <w:i/>
                <w:sz w:val="22"/>
                <w:szCs w:val="22"/>
                <w:lang w:val="fr-FR"/>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rPr>
              <w:t xml:space="preserve">en </w:t>
            </w:r>
            <w:r w:rsidR="00066355" w:rsidRPr="00066355">
              <w:rPr>
                <w:rFonts w:ascii="Gill Sans MT_CCJU" w:hAnsi="Gill Sans MT_CCJU"/>
                <w:b/>
                <w:sz w:val="22"/>
                <w:szCs w:val="22"/>
                <w:lang w:val="fr-CH" w:bidi="fr-CH"/>
              </w:rPr>
              <w:t>raison d'une démarche pathologique</w:t>
            </w:r>
          </w:p>
          <w:p w:rsidR="00066355" w:rsidRPr="00066355" w:rsidRDefault="00066355" w:rsidP="002E083F">
            <w:pPr>
              <w:tabs>
                <w:tab w:val="left" w:pos="420"/>
              </w:tabs>
              <w:ind w:left="433"/>
              <w:rPr>
                <w:rFonts w:ascii="Gill Sans MT_CCJU" w:hAnsi="Gill Sans MT_CCJU"/>
                <w:i/>
                <w:sz w:val="22"/>
                <w:szCs w:val="22"/>
                <w:lang w:val="fr-CH"/>
              </w:rPr>
            </w:pPr>
            <w:r w:rsidRPr="00066355">
              <w:rPr>
                <w:rFonts w:ascii="Gill Sans MT_CCJU" w:hAnsi="Gill Sans MT_CCJU"/>
                <w:sz w:val="22"/>
                <w:szCs w:val="22"/>
                <w:lang w:val="fr-CH"/>
              </w:rPr>
              <w:t>(par exemple suite à une hémiparésie spastique)</w:t>
            </w:r>
            <w:r w:rsidR="002E083F">
              <w:rPr>
                <w:rFonts w:ascii="Gill Sans MT_CCJU" w:hAnsi="Gill Sans MT_CCJU"/>
                <w:sz w:val="22"/>
                <w:szCs w:val="22"/>
                <w:lang w:val="fr-CH"/>
              </w:rPr>
              <w:t>.</w:t>
            </w:r>
            <w:r w:rsidRPr="00066355">
              <w:rPr>
                <w:rFonts w:ascii="Gill Sans MT_CCJU" w:hAnsi="Gill Sans MT_CCJU"/>
                <w:i/>
                <w:sz w:val="22"/>
                <w:szCs w:val="22"/>
                <w:lang w:val="fr-CH"/>
              </w:rPr>
              <w:t xml:space="preserve"> En cas d’augmentation pour cause d’invalidité </w:t>
            </w:r>
            <w:r w:rsidR="002E083F">
              <w:rPr>
                <w:rFonts w:ascii="Gill Sans MT_CCJU" w:hAnsi="Gill Sans MT_CCJU"/>
                <w:i/>
                <w:sz w:val="22"/>
                <w:szCs w:val="22"/>
                <w:lang w:val="fr-CH"/>
              </w:rPr>
              <w:t xml:space="preserve">d’une </w:t>
            </w:r>
            <w:r w:rsidRPr="00066355">
              <w:rPr>
                <w:rFonts w:ascii="Gill Sans MT_CCJU" w:hAnsi="Gill Sans MT_CCJU"/>
                <w:i/>
                <w:sz w:val="22"/>
                <w:szCs w:val="22"/>
                <w:lang w:val="fr-CH"/>
              </w:rPr>
              <w:t xml:space="preserve">démarche pathologique, </w:t>
            </w:r>
            <w:r w:rsidR="002E083F">
              <w:rPr>
                <w:rFonts w:ascii="Gill Sans MT_CCJU" w:hAnsi="Gill Sans MT_CCJU"/>
                <w:i/>
                <w:sz w:val="22"/>
                <w:szCs w:val="22"/>
                <w:lang w:val="fr-CH"/>
              </w:rPr>
              <w:t>d</w:t>
            </w:r>
            <w:r w:rsidRPr="00066355">
              <w:rPr>
                <w:rFonts w:ascii="Gill Sans MT_CCJU" w:hAnsi="Gill Sans MT_CCJU"/>
                <w:i/>
                <w:sz w:val="22"/>
                <w:szCs w:val="22"/>
                <w:lang w:val="fr-CH"/>
              </w:rPr>
              <w:t>eux paires de chaussures par année civile sont aux frais de la personne assurée.</w:t>
            </w:r>
          </w:p>
          <w:p w:rsidR="00066355" w:rsidRPr="00066355" w:rsidRDefault="00066355" w:rsidP="00066355">
            <w:pPr>
              <w:tabs>
                <w:tab w:val="left" w:pos="420"/>
              </w:tabs>
              <w:rPr>
                <w:rFonts w:ascii="Gill Sans MT_CCJU" w:hAnsi="Gill Sans MT_CCJU"/>
                <w:b/>
                <w:sz w:val="22"/>
                <w:szCs w:val="22"/>
                <w:lang w:val="fr-CH"/>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rPr>
              <w:t>en raison du besoin de chaussures de travail</w:t>
            </w:r>
          </w:p>
          <w:p w:rsidR="00066355" w:rsidRPr="00066355" w:rsidRDefault="00066355" w:rsidP="00066355">
            <w:pPr>
              <w:tabs>
                <w:tab w:val="left" w:pos="420"/>
              </w:tabs>
              <w:rPr>
                <w:rFonts w:ascii="Gill Sans MT_CCJU" w:hAnsi="Gill Sans MT_CCJU"/>
                <w:b/>
                <w:sz w:val="22"/>
                <w:szCs w:val="22"/>
                <w:lang w:val="fr-CH"/>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rPr>
              <w:t>en raison d’une modification de la grandeur des pieds</w:t>
            </w:r>
          </w:p>
          <w:p w:rsidR="00066355" w:rsidRPr="00066355" w:rsidRDefault="00066355" w:rsidP="00066355">
            <w:pPr>
              <w:tabs>
                <w:tab w:val="left" w:pos="420"/>
              </w:tabs>
              <w:rPr>
                <w:rFonts w:ascii="Gill Sans MT_CCJU" w:hAnsi="Gill Sans MT_CCJU"/>
                <w:i/>
                <w:sz w:val="22"/>
                <w:szCs w:val="22"/>
                <w:lang w:val="fr-CH"/>
              </w:rPr>
            </w:pPr>
            <w:r w:rsidRPr="00066355">
              <w:rPr>
                <w:rFonts w:ascii="Gill Sans MT_CCJU" w:hAnsi="Gill Sans MT_CCJU"/>
                <w:b/>
                <w:sz w:val="22"/>
                <w:szCs w:val="22"/>
                <w:lang w:val="fr-CH"/>
              </w:rPr>
              <w:tab/>
            </w:r>
            <w:r w:rsidRPr="00066355">
              <w:rPr>
                <w:rFonts w:ascii="Gill Sans MT_CCJU" w:hAnsi="Gill Sans MT_CCJU"/>
                <w:i/>
                <w:sz w:val="22"/>
                <w:szCs w:val="22"/>
                <w:lang w:val="fr-CH"/>
              </w:rPr>
              <w:t>(maladie)</w:t>
            </w:r>
          </w:p>
          <w:p w:rsidR="00066355" w:rsidRPr="00066355" w:rsidRDefault="00066355" w:rsidP="00066355">
            <w:pPr>
              <w:tabs>
                <w:tab w:val="left" w:pos="420"/>
              </w:tabs>
              <w:rPr>
                <w:rFonts w:ascii="Gill Sans MT_CCJU" w:hAnsi="Gill Sans MT_CCJU"/>
                <w:b/>
                <w:sz w:val="22"/>
                <w:szCs w:val="22"/>
                <w:lang w:val="fr-CH"/>
              </w:rPr>
            </w:pPr>
          </w:p>
          <w:p w:rsidR="00066355" w:rsidRPr="00066355" w:rsidRDefault="00066355" w:rsidP="00066355">
            <w:pPr>
              <w:tabs>
                <w:tab w:val="left" w:pos="420"/>
              </w:tabs>
              <w:jc w:val="both"/>
              <w:rPr>
                <w:rFonts w:ascii="Gill Sans MT_CCJU" w:hAnsi="Gill Sans MT_CCJU"/>
                <w:b/>
                <w:sz w:val="22"/>
                <w:szCs w:val="22"/>
                <w:lang w:val="fr-CH"/>
              </w:rPr>
            </w:pPr>
            <w:r w:rsidRPr="00066355">
              <w:rPr>
                <w:rFonts w:ascii="Gill Sans MT_CCJU" w:hAnsi="Gill Sans MT_CCJU"/>
                <w:b/>
                <w:i/>
                <w:sz w:val="22"/>
                <w:szCs w:val="22"/>
                <w:lang w:val="fr-CH"/>
              </w:rPr>
              <w:t>En plus des informations de base pour la consommation supplémentaire requise, veuillez également indiquer le type de chaussure</w:t>
            </w:r>
            <w:r w:rsidR="002E083F">
              <w:rPr>
                <w:rFonts w:ascii="Gill Sans MT_CCJU" w:hAnsi="Gill Sans MT_CCJU"/>
                <w:b/>
                <w:i/>
                <w:sz w:val="22"/>
                <w:szCs w:val="22"/>
                <w:lang w:val="fr-CH"/>
              </w:rPr>
              <w:t>s</w:t>
            </w:r>
            <w:r w:rsidRPr="00066355">
              <w:rPr>
                <w:rFonts w:ascii="Gill Sans MT_CCJU" w:hAnsi="Gill Sans MT_CCJU"/>
                <w:b/>
                <w:i/>
                <w:sz w:val="22"/>
                <w:szCs w:val="22"/>
                <w:lang w:val="fr-CH"/>
              </w:rPr>
              <w:t xml:space="preserve"> requis ou cocher la case appropriée.</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rPr>
                <w:rFonts w:ascii="Gill Sans MT_CCJU" w:hAnsi="Gill Sans MT_CCJU"/>
                <w:sz w:val="22"/>
                <w:szCs w:val="22"/>
              </w:rPr>
            </w:pP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 w:val="right" w:leader="dot" w:pos="9206"/>
              </w:tabs>
              <w:rPr>
                <w:rFonts w:ascii="Gill Sans MT_CCJU" w:hAnsi="Gill Sans MT_CCJU"/>
                <w:sz w:val="22"/>
                <w:szCs w:val="22"/>
              </w:rPr>
            </w:pPr>
            <w:r w:rsidRPr="00066355">
              <w:rPr>
                <w:rFonts w:ascii="Gill Sans MT_CCJU" w:hAnsi="Gill Sans MT_CCJU"/>
                <w:sz w:val="22"/>
                <w:szCs w:val="22"/>
              </w:rPr>
              <w:tab/>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 w:val="right" w:leader="dot" w:pos="9206"/>
              </w:tabs>
              <w:rPr>
                <w:rFonts w:ascii="Gill Sans MT_CCJU" w:hAnsi="Gill Sans MT_CCJU"/>
                <w:sz w:val="22"/>
                <w:szCs w:val="22"/>
              </w:rPr>
            </w:pP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 w:val="right" w:leader="dot" w:pos="9206"/>
              </w:tabs>
              <w:rPr>
                <w:rFonts w:ascii="Gill Sans MT_CCJU" w:hAnsi="Gill Sans MT_CCJU"/>
                <w:sz w:val="22"/>
                <w:szCs w:val="22"/>
              </w:rPr>
            </w:pPr>
            <w:r w:rsidRPr="00066355">
              <w:rPr>
                <w:rFonts w:ascii="Gill Sans MT_CCJU" w:hAnsi="Gill Sans MT_CCJU"/>
                <w:sz w:val="22"/>
                <w:szCs w:val="22"/>
              </w:rPr>
              <w:tab/>
            </w:r>
          </w:p>
        </w:tc>
      </w:tr>
    </w:tbl>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p w:rsidR="00A74FE1" w:rsidRPr="00B57536" w:rsidRDefault="00A74FE1">
      <w:pPr>
        <w:rPr>
          <w:lang w:val="fr-CH"/>
        </w:rPr>
      </w:pPr>
      <w:r w:rsidRPr="00B57536">
        <w:rPr>
          <w:lang w:val="fr-CH"/>
        </w:rPr>
        <w:br w:type="page"/>
      </w:r>
    </w:p>
    <w:tbl>
      <w:tblPr>
        <w:tblW w:w="0" w:type="auto"/>
        <w:tblInd w:w="284" w:type="dxa"/>
        <w:tblCellMar>
          <w:left w:w="0" w:type="dxa"/>
          <w:right w:w="0" w:type="dxa"/>
        </w:tblCellMar>
        <w:tblLook w:val="04A0" w:firstRow="1" w:lastRow="0" w:firstColumn="1" w:lastColumn="0" w:noHBand="0" w:noVBand="1"/>
      </w:tblPr>
      <w:tblGrid>
        <w:gridCol w:w="420"/>
        <w:gridCol w:w="9207"/>
      </w:tblGrid>
      <w:tr w:rsidR="00066355" w:rsidRPr="009B4847" w:rsidTr="00066355">
        <w:tc>
          <w:tcPr>
            <w:tcW w:w="420" w:type="dxa"/>
            <w:shd w:val="clear" w:color="auto" w:fill="auto"/>
          </w:tcPr>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rPr>
                <w:rFonts w:ascii="Gill Sans MT_CCJU" w:hAnsi="Gill Sans MT_CCJU" w:cs="Arial"/>
                <w:sz w:val="22"/>
                <w:szCs w:val="22"/>
              </w:rPr>
            </w:pPr>
            <w:r w:rsidRPr="00066355">
              <w:rPr>
                <w:rFonts w:ascii="Gill Sans MT_CCJU" w:hAnsi="Gill Sans MT_CCJU" w:cs="Arial"/>
                <w:sz w:val="22"/>
                <w:szCs w:val="22"/>
              </w:rPr>
              <w:lastRenderedPageBreak/>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p>
        </w:tc>
        <w:tc>
          <w:tcPr>
            <w:tcW w:w="9207" w:type="dxa"/>
            <w:shd w:val="clear" w:color="auto" w:fill="auto"/>
          </w:tcPr>
          <w:p w:rsidR="00066355" w:rsidRPr="00066355" w:rsidRDefault="00066355" w:rsidP="00066355">
            <w:pPr>
              <w:rPr>
                <w:rFonts w:ascii="Gill Sans MT_CCJU" w:hAnsi="Gill Sans MT_CCJU"/>
                <w:b/>
                <w:sz w:val="22"/>
                <w:szCs w:val="22"/>
                <w:lang w:val="fr-CH"/>
              </w:rPr>
            </w:pPr>
            <w:r w:rsidRPr="00066355">
              <w:rPr>
                <w:rFonts w:ascii="Gill Sans MT_CCJU" w:hAnsi="Gill Sans MT_CCJU"/>
                <w:b/>
                <w:sz w:val="22"/>
                <w:szCs w:val="22"/>
                <w:lang w:val="fr-CH"/>
              </w:rPr>
              <w:t xml:space="preserve">Chaussures </w:t>
            </w:r>
            <w:r w:rsidRPr="00066355">
              <w:rPr>
                <w:rFonts w:ascii="Gill Sans MT_CCJU" w:hAnsi="Gill Sans MT_CCJU"/>
                <w:b/>
                <w:sz w:val="22"/>
                <w:szCs w:val="22"/>
                <w:lang w:val="fr-CH" w:bidi="fr-CH"/>
              </w:rPr>
              <w:t>orthopédiques spéciales</w:t>
            </w:r>
            <w:r w:rsidRPr="00066355">
              <w:rPr>
                <w:rFonts w:ascii="Gill Sans MT_CCJU" w:hAnsi="Gill Sans MT_CCJU"/>
                <w:b/>
                <w:sz w:val="22"/>
                <w:szCs w:val="22"/>
                <w:lang w:val="fr-CH"/>
              </w:rPr>
              <w:t xml:space="preserve"> (ch. 4.03 OMA)</w:t>
            </w:r>
          </w:p>
          <w:p w:rsidR="00066355" w:rsidRPr="00066355" w:rsidRDefault="00066355" w:rsidP="00066355">
            <w:pPr>
              <w:rPr>
                <w:rFonts w:ascii="Gill Sans MT_CCJU" w:hAnsi="Gill Sans MT_CCJU"/>
                <w:i/>
                <w:sz w:val="22"/>
                <w:szCs w:val="22"/>
                <w:lang w:val="fr-CH"/>
              </w:rPr>
            </w:pPr>
            <w:r w:rsidRPr="00066355">
              <w:rPr>
                <w:rFonts w:ascii="Gill Sans MT_CCJU" w:hAnsi="Gill Sans MT_CCJU"/>
                <w:i/>
                <w:sz w:val="22"/>
                <w:szCs w:val="22"/>
                <w:lang w:val="fr-CH"/>
              </w:rPr>
              <w:t xml:space="preserve">Le </w:t>
            </w:r>
            <w:r w:rsidRPr="00066355">
              <w:rPr>
                <w:rFonts w:ascii="Gill Sans MT_CCJU" w:hAnsi="Gill Sans MT_CCJU"/>
                <w:i/>
                <w:sz w:val="22"/>
                <w:szCs w:val="22"/>
                <w:lang w:val="fr-CH" w:bidi="fr-CH"/>
              </w:rPr>
              <w:t>terme « chaussures orthopédiques spéciales » désigne des chaussures qui possèdent des éléments particuliers servant à soulager le déroulement, l’amortissement ou la stabilisation du pied. Elles peuvent également être conçues spécialement afin de rendre possible le port d’orthèses ou de semelles plantaires. Elles sont donc de nature à compenser certaines limitations fonctionnelles. Ces chaussures ne nécessitent en général que des corrections et adaptations légères</w:t>
            </w:r>
            <w:r w:rsidRPr="00066355">
              <w:rPr>
                <w:rFonts w:ascii="Gill Sans MT_CCJU" w:hAnsi="Gill Sans MT_CCJU"/>
                <w:i/>
                <w:sz w:val="22"/>
                <w:szCs w:val="22"/>
                <w:lang w:val="fr-CH"/>
              </w:rPr>
              <w:t>.</w:t>
            </w:r>
          </w:p>
          <w:p w:rsidR="00066355" w:rsidRPr="00066355" w:rsidRDefault="00066355" w:rsidP="00066355">
            <w:pPr>
              <w:rPr>
                <w:rFonts w:ascii="Gill Sans MT_CCJU" w:hAnsi="Gill Sans MT_CCJU"/>
                <w:i/>
                <w:sz w:val="22"/>
                <w:szCs w:val="22"/>
                <w:lang w:val="fr-CH"/>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bidi="fr-CH"/>
              </w:rPr>
              <w:t>Chaussures spéciales pour orthèses</w:t>
            </w:r>
          </w:p>
          <w:p w:rsidR="00066355" w:rsidRPr="00066355" w:rsidRDefault="00066355" w:rsidP="00066355">
            <w:pPr>
              <w:tabs>
                <w:tab w:val="left" w:pos="420"/>
              </w:tabs>
              <w:rPr>
                <w:rFonts w:ascii="Gill Sans MT_CCJU" w:hAnsi="Gill Sans MT_CCJU"/>
                <w:i/>
                <w:sz w:val="22"/>
                <w:szCs w:val="22"/>
                <w:lang w:val="fr-CH"/>
              </w:rPr>
            </w:pPr>
            <w:r w:rsidRPr="00066355">
              <w:rPr>
                <w:rFonts w:ascii="Gill Sans MT_CCJU" w:hAnsi="Gill Sans MT_CCJU"/>
                <w:i/>
                <w:sz w:val="22"/>
                <w:szCs w:val="22"/>
                <w:lang w:val="fr-CH"/>
              </w:rPr>
              <w:tab/>
              <w:t>(</w:t>
            </w:r>
            <w:r w:rsidRPr="00066355">
              <w:rPr>
                <w:rFonts w:ascii="Gill Sans MT_CCJU" w:hAnsi="Gill Sans MT_CCJU"/>
                <w:i/>
                <w:sz w:val="22"/>
                <w:szCs w:val="22"/>
                <w:lang w:val="fr-CH" w:bidi="fr-CH"/>
              </w:rPr>
              <w:t>seulement lors du port d’une orthèse</w:t>
            </w:r>
            <w:r w:rsidRPr="00066355">
              <w:rPr>
                <w:rFonts w:ascii="Gill Sans MT_CCJU" w:hAnsi="Gill Sans MT_CCJU"/>
                <w:i/>
                <w:sz w:val="22"/>
                <w:szCs w:val="22"/>
                <w:lang w:val="fr-CH"/>
              </w:rPr>
              <w:t>)</w:t>
            </w:r>
          </w:p>
          <w:p w:rsidR="00066355" w:rsidRPr="00066355" w:rsidRDefault="00066355" w:rsidP="00066355">
            <w:pPr>
              <w:tabs>
                <w:tab w:val="left" w:pos="420"/>
              </w:tabs>
              <w:rPr>
                <w:rFonts w:ascii="Gill Sans MT_CCJU" w:hAnsi="Gill Sans MT_CCJU"/>
                <w:i/>
                <w:sz w:val="22"/>
                <w:szCs w:val="22"/>
                <w:lang w:val="fr-CH"/>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bidi="fr-CH"/>
              </w:rPr>
              <w:t>Chaussures spéciales pour la stabilisation</w:t>
            </w:r>
          </w:p>
          <w:p w:rsidR="00066355" w:rsidRPr="00066355" w:rsidRDefault="00066355" w:rsidP="00A74FE1">
            <w:pPr>
              <w:tabs>
                <w:tab w:val="left" w:pos="420"/>
              </w:tabs>
              <w:ind w:left="433"/>
              <w:jc w:val="both"/>
              <w:rPr>
                <w:rFonts w:ascii="Gill Sans MT_CCJU" w:hAnsi="Gill Sans MT_CCJU"/>
                <w:i/>
                <w:sz w:val="22"/>
                <w:szCs w:val="22"/>
                <w:lang w:val="fr-CH"/>
              </w:rPr>
            </w:pPr>
            <w:r w:rsidRPr="00066355">
              <w:rPr>
                <w:rFonts w:ascii="Gill Sans MT_CCJU" w:hAnsi="Gill Sans MT_CCJU"/>
                <w:sz w:val="22"/>
                <w:szCs w:val="22"/>
                <w:lang w:val="fr-CH"/>
              </w:rPr>
              <w:t>(</w:t>
            </w:r>
            <w:r w:rsidRPr="00066355">
              <w:rPr>
                <w:rFonts w:ascii="Gill Sans MT_CCJU" w:hAnsi="Gill Sans MT_CCJU"/>
                <w:i/>
                <w:sz w:val="22"/>
                <w:szCs w:val="22"/>
                <w:lang w:val="fr-CH" w:bidi="fr-CH"/>
              </w:rPr>
              <w:t xml:space="preserve">chaussures dépassant la cheville et contenant des stabilisateurs intégrés, pouvant notamment être utilisées en cas </w:t>
            </w:r>
            <w:r w:rsidRPr="00066355">
              <w:rPr>
                <w:rFonts w:ascii="Gill Sans MT_CCJU" w:hAnsi="Gill Sans MT_CCJU"/>
                <w:i/>
                <w:sz w:val="22"/>
                <w:szCs w:val="22"/>
                <w:lang w:val="fr-CH"/>
              </w:rPr>
              <w:t>d’instabilité ou de paralysie)</w:t>
            </w:r>
          </w:p>
          <w:p w:rsidR="00066355" w:rsidRPr="00066355" w:rsidRDefault="00066355" w:rsidP="00066355">
            <w:pPr>
              <w:tabs>
                <w:tab w:val="left" w:pos="420"/>
              </w:tabs>
              <w:rPr>
                <w:rFonts w:ascii="Gill Sans MT_CCJU" w:hAnsi="Gill Sans MT_CCJU"/>
                <w:i/>
                <w:sz w:val="22"/>
                <w:szCs w:val="22"/>
                <w:lang w:val="fr-CH"/>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bidi="fr-CH"/>
              </w:rPr>
              <w:t>Chaussures spéciales pour semelles plantaires souples</w:t>
            </w:r>
          </w:p>
          <w:p w:rsidR="00066355" w:rsidRPr="00066355" w:rsidRDefault="00066355" w:rsidP="00A74FE1">
            <w:pPr>
              <w:tabs>
                <w:tab w:val="left" w:pos="420"/>
              </w:tabs>
              <w:ind w:left="433"/>
              <w:rPr>
                <w:rFonts w:ascii="Gill Sans MT_CCJU" w:hAnsi="Gill Sans MT_CCJU"/>
                <w:i/>
                <w:sz w:val="22"/>
                <w:szCs w:val="22"/>
                <w:lang w:val="fr-CH"/>
              </w:rPr>
            </w:pPr>
            <w:r w:rsidRPr="00066355">
              <w:rPr>
                <w:rFonts w:ascii="Gill Sans MT_CCJU" w:hAnsi="Gill Sans MT_CCJU"/>
                <w:i/>
                <w:sz w:val="22"/>
                <w:szCs w:val="22"/>
                <w:lang w:val="fr-CH"/>
              </w:rPr>
              <w:t>(</w:t>
            </w:r>
            <w:r w:rsidRPr="00066355">
              <w:rPr>
                <w:rFonts w:ascii="Gill Sans MT_CCJU" w:hAnsi="Gill Sans MT_CCJU"/>
                <w:i/>
                <w:sz w:val="22"/>
                <w:szCs w:val="22"/>
                <w:lang w:val="fr-CH" w:bidi="fr-CH"/>
              </w:rPr>
              <w:t>chaussures plus spacieuses et munies d’un contrefort stable. Elles sont particulièrement bien adaptées au port de</w:t>
            </w:r>
            <w:r w:rsidR="00A74FE1">
              <w:rPr>
                <w:rFonts w:ascii="Gill Sans MT_CCJU" w:hAnsi="Gill Sans MT_CCJU"/>
                <w:i/>
                <w:sz w:val="22"/>
                <w:szCs w:val="22"/>
                <w:lang w:val="fr-CH" w:bidi="fr-CH"/>
              </w:rPr>
              <w:t xml:space="preserve"> </w:t>
            </w:r>
            <w:r w:rsidRPr="00066355">
              <w:rPr>
                <w:rFonts w:ascii="Gill Sans MT_CCJU" w:hAnsi="Gill Sans MT_CCJU"/>
                <w:i/>
                <w:sz w:val="22"/>
                <w:szCs w:val="22"/>
                <w:lang w:val="fr-CH" w:bidi="fr-CH"/>
              </w:rPr>
              <w:t>semelles plantaires</w:t>
            </w:r>
            <w:r w:rsidRPr="00066355">
              <w:rPr>
                <w:rFonts w:ascii="Gill Sans MT_CCJU" w:hAnsi="Gill Sans MT_CCJU"/>
                <w:i/>
                <w:sz w:val="22"/>
                <w:szCs w:val="22"/>
                <w:lang w:val="fr-CH"/>
              </w:rPr>
              <w:t>.)</w:t>
            </w:r>
          </w:p>
          <w:p w:rsidR="00066355" w:rsidRPr="00066355" w:rsidRDefault="00066355" w:rsidP="00066355">
            <w:pPr>
              <w:tabs>
                <w:tab w:val="left" w:pos="420"/>
              </w:tabs>
              <w:rPr>
                <w:rFonts w:ascii="Gill Sans MT_CCJU" w:hAnsi="Gill Sans MT_CCJU"/>
                <w:i/>
                <w:sz w:val="22"/>
                <w:szCs w:val="22"/>
                <w:lang w:val="fr-CH"/>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rPr>
              <w:t>Chaussures spéciales pour pansements</w:t>
            </w:r>
          </w:p>
          <w:p w:rsidR="00066355" w:rsidRPr="00066355" w:rsidRDefault="00066355" w:rsidP="00A74FE1">
            <w:pPr>
              <w:tabs>
                <w:tab w:val="left" w:pos="420"/>
              </w:tabs>
              <w:ind w:left="433"/>
              <w:rPr>
                <w:rFonts w:ascii="Gill Sans MT_CCJU" w:hAnsi="Gill Sans MT_CCJU"/>
                <w:i/>
                <w:sz w:val="22"/>
                <w:szCs w:val="22"/>
                <w:lang w:val="fr-CH"/>
              </w:rPr>
            </w:pPr>
            <w:r w:rsidRPr="00066355">
              <w:rPr>
                <w:rFonts w:ascii="Gill Sans MT_CCJU" w:hAnsi="Gill Sans MT_CCJU"/>
                <w:sz w:val="22"/>
                <w:szCs w:val="22"/>
                <w:lang w:val="fr-CH"/>
              </w:rPr>
              <w:t>(</w:t>
            </w:r>
            <w:r w:rsidR="00A74FE1">
              <w:rPr>
                <w:rFonts w:ascii="Gill Sans MT_CCJU" w:hAnsi="Gill Sans MT_CCJU"/>
                <w:i/>
                <w:sz w:val="22"/>
                <w:szCs w:val="22"/>
                <w:lang w:val="fr-CH"/>
              </w:rPr>
              <w:t>c</w:t>
            </w:r>
            <w:r w:rsidRPr="00066355">
              <w:rPr>
                <w:rFonts w:ascii="Gill Sans MT_CCJU" w:hAnsi="Gill Sans MT_CCJU"/>
                <w:i/>
                <w:sz w:val="22"/>
                <w:szCs w:val="22"/>
                <w:lang w:val="fr-CH"/>
              </w:rPr>
              <w:t>haussure</w:t>
            </w:r>
            <w:r w:rsidR="00A74FE1">
              <w:rPr>
                <w:rFonts w:ascii="Gill Sans MT_CCJU" w:hAnsi="Gill Sans MT_CCJU"/>
                <w:i/>
                <w:sz w:val="22"/>
                <w:szCs w:val="22"/>
                <w:lang w:val="fr-CH"/>
              </w:rPr>
              <w:t>s entièrement</w:t>
            </w:r>
            <w:r w:rsidRPr="00066355">
              <w:rPr>
                <w:rFonts w:ascii="Gill Sans MT_CCJU" w:hAnsi="Gill Sans MT_CCJU"/>
                <w:i/>
                <w:sz w:val="22"/>
                <w:szCs w:val="22"/>
                <w:lang w:val="fr-CH"/>
              </w:rPr>
              <w:t xml:space="preserve"> en tissu, en matière thermoplastique ou en cuir nappa qui se porte</w:t>
            </w:r>
            <w:r w:rsidR="00A74FE1">
              <w:rPr>
                <w:rFonts w:ascii="Gill Sans MT_CCJU" w:hAnsi="Gill Sans MT_CCJU"/>
                <w:i/>
                <w:sz w:val="22"/>
                <w:szCs w:val="22"/>
                <w:lang w:val="fr-CH"/>
              </w:rPr>
              <w:t xml:space="preserve">nt sur les pansements ou comme </w:t>
            </w:r>
            <w:r w:rsidRPr="00066355">
              <w:rPr>
                <w:rFonts w:ascii="Gill Sans MT_CCJU" w:hAnsi="Gill Sans MT_CCJU"/>
                <w:i/>
                <w:sz w:val="22"/>
                <w:szCs w:val="22"/>
                <w:lang w:val="fr-CH"/>
              </w:rPr>
              <w:t>soin d’urgence.</w:t>
            </w:r>
            <w:r w:rsidR="00A74FE1">
              <w:rPr>
                <w:rFonts w:ascii="Gill Sans MT_CCJU" w:hAnsi="Gill Sans MT_CCJU"/>
                <w:i/>
                <w:sz w:val="22"/>
                <w:szCs w:val="22"/>
                <w:lang w:val="fr-CH"/>
              </w:rPr>
              <w:t>)</w:t>
            </w:r>
          </w:p>
          <w:p w:rsidR="00066355" w:rsidRPr="00066355" w:rsidRDefault="00066355" w:rsidP="00066355">
            <w:pPr>
              <w:tabs>
                <w:tab w:val="left" w:pos="420"/>
              </w:tabs>
              <w:rPr>
                <w:rFonts w:ascii="Gill Sans MT_CCJU" w:hAnsi="Gill Sans MT_CCJU"/>
                <w:i/>
                <w:sz w:val="22"/>
                <w:szCs w:val="22"/>
                <w:lang w:val="fr-CH"/>
              </w:rPr>
            </w:pPr>
          </w:p>
          <w:p w:rsidR="00066355" w:rsidRPr="00066355" w:rsidRDefault="00FF77ED" w:rsidP="00066355">
            <w:pPr>
              <w:tabs>
                <w:tab w:val="left" w:pos="420"/>
              </w:tabs>
              <w:rPr>
                <w:rFonts w:ascii="Gill Sans MT_CCJU" w:hAnsi="Gill Sans MT_CCJU"/>
                <w:b/>
                <w:sz w:val="22"/>
                <w:szCs w:val="22"/>
                <w:lang w:val="fr-CH"/>
              </w:rPr>
            </w:pPr>
            <w:r w:rsidRPr="00066355">
              <w:rPr>
                <w:rFonts w:ascii="Gill Sans MT_CCJU" w:hAnsi="Gill Sans MT_CCJU"/>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sz w:val="22"/>
                <w:szCs w:val="22"/>
                <w:lang w:val="fr-CH"/>
              </w:rPr>
              <w:instrText xml:space="preserve"> FORMCHECKBOX </w:instrText>
            </w:r>
            <w:r>
              <w:rPr>
                <w:rFonts w:ascii="Gill Sans MT_CCJU" w:hAnsi="Gill Sans MT_CCJU"/>
                <w:sz w:val="22"/>
                <w:szCs w:val="22"/>
              </w:rPr>
            </w:r>
            <w:r>
              <w:rPr>
                <w:rFonts w:ascii="Gill Sans MT_CCJU" w:hAnsi="Gill Sans MT_CCJU"/>
                <w:sz w:val="22"/>
                <w:szCs w:val="22"/>
              </w:rPr>
              <w:fldChar w:fldCharType="separate"/>
            </w:r>
            <w:r w:rsidRPr="00066355">
              <w:rPr>
                <w:rFonts w:ascii="Gill Sans MT_CCJU" w:hAnsi="Gill Sans MT_CCJU"/>
                <w:sz w:val="22"/>
                <w:szCs w:val="22"/>
              </w:rPr>
              <w:fldChar w:fldCharType="end"/>
            </w:r>
            <w:r w:rsidR="00066355" w:rsidRPr="00066355">
              <w:rPr>
                <w:rFonts w:ascii="Gill Sans MT_CCJU" w:hAnsi="Gill Sans MT_CCJU"/>
                <w:sz w:val="22"/>
                <w:szCs w:val="22"/>
                <w:lang w:val="fr-CH"/>
              </w:rPr>
              <w:tab/>
            </w:r>
            <w:r w:rsidR="00066355" w:rsidRPr="00066355">
              <w:rPr>
                <w:rFonts w:ascii="Gill Sans MT_CCJU" w:hAnsi="Gill Sans MT_CCJU"/>
                <w:b/>
                <w:sz w:val="22"/>
                <w:szCs w:val="22"/>
                <w:lang w:val="fr-CH" w:bidi="fr-CH"/>
              </w:rPr>
              <w:t>Chaussures spéciales pour enfants</w:t>
            </w:r>
          </w:p>
          <w:p w:rsidR="00066355" w:rsidRPr="00A74FE1" w:rsidRDefault="00066355" w:rsidP="00A74FE1">
            <w:pPr>
              <w:tabs>
                <w:tab w:val="left" w:pos="420"/>
              </w:tabs>
              <w:ind w:left="433"/>
              <w:rPr>
                <w:rFonts w:ascii="Gill Sans MT_CCJU" w:hAnsi="Gill Sans MT_CCJU"/>
                <w:i/>
                <w:sz w:val="22"/>
                <w:szCs w:val="22"/>
                <w:lang w:val="fr-CH" w:bidi="fr-CH"/>
              </w:rPr>
            </w:pPr>
            <w:r w:rsidRPr="00066355">
              <w:rPr>
                <w:rFonts w:ascii="Gill Sans MT_CCJU" w:hAnsi="Gill Sans MT_CCJU"/>
                <w:i/>
                <w:sz w:val="22"/>
                <w:szCs w:val="22"/>
                <w:lang w:val="fr-CH"/>
              </w:rPr>
              <w:t>(</w:t>
            </w:r>
            <w:r w:rsidR="00A74FE1">
              <w:rPr>
                <w:rFonts w:ascii="Gill Sans MT_CCJU" w:hAnsi="Gill Sans MT_CCJU"/>
                <w:i/>
                <w:sz w:val="22"/>
                <w:szCs w:val="22"/>
                <w:lang w:val="fr-CH" w:bidi="fr-CH"/>
              </w:rPr>
              <w:t>c</w:t>
            </w:r>
            <w:r w:rsidRPr="00066355">
              <w:rPr>
                <w:rFonts w:ascii="Gill Sans MT_CCJU" w:hAnsi="Gill Sans MT_CCJU"/>
                <w:i/>
                <w:sz w:val="22"/>
                <w:szCs w:val="22"/>
                <w:lang w:val="fr-CH" w:bidi="fr-CH"/>
              </w:rPr>
              <w:t>haussures spéciales pour la thérapie et les soins en cas d'insuffisances ligamentai</w:t>
            </w:r>
            <w:r w:rsidR="00A74FE1">
              <w:rPr>
                <w:rFonts w:ascii="Gill Sans MT_CCJU" w:hAnsi="Gill Sans MT_CCJU"/>
                <w:i/>
                <w:sz w:val="22"/>
                <w:szCs w:val="22"/>
                <w:lang w:val="fr-CH" w:bidi="fr-CH"/>
              </w:rPr>
              <w:t xml:space="preserve">res et musculaires, de troubles </w:t>
            </w:r>
            <w:r w:rsidRPr="00066355">
              <w:rPr>
                <w:rFonts w:ascii="Gill Sans MT_CCJU" w:hAnsi="Gill Sans MT_CCJU"/>
                <w:i/>
                <w:sz w:val="22"/>
                <w:szCs w:val="22"/>
                <w:lang w:val="fr-CH"/>
              </w:rPr>
              <w:t>fonctionnels, de paralysi</w:t>
            </w:r>
            <w:r w:rsidR="00A74FE1">
              <w:rPr>
                <w:rFonts w:ascii="Gill Sans MT_CCJU" w:hAnsi="Gill Sans MT_CCJU"/>
                <w:i/>
                <w:sz w:val="22"/>
                <w:szCs w:val="22"/>
                <w:lang w:val="fr-CH"/>
              </w:rPr>
              <w:t>e et de pathologie de la marche</w:t>
            </w:r>
            <w:r w:rsidRPr="00066355">
              <w:rPr>
                <w:rFonts w:ascii="Gill Sans MT_CCJU" w:hAnsi="Gill Sans MT_CCJU"/>
                <w:i/>
                <w:sz w:val="22"/>
                <w:szCs w:val="22"/>
                <w:lang w:val="fr-CH"/>
              </w:rPr>
              <w:t>.)</w:t>
            </w:r>
          </w:p>
        </w:tc>
      </w:tr>
    </w:tbl>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066355" w:rsidRPr="009B4847" w:rsidTr="00066355">
        <w:tc>
          <w:tcPr>
            <w:tcW w:w="420" w:type="dxa"/>
            <w:shd w:val="clear" w:color="auto" w:fill="auto"/>
          </w:tcPr>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rPr>
                <w:rFonts w:ascii="Gill Sans MT_CCJU" w:hAnsi="Gill Sans MT_CCJU" w:cs="Arial"/>
                <w:sz w:val="22"/>
                <w:szCs w:val="22"/>
              </w:rPr>
            </w:pP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p>
        </w:tc>
        <w:tc>
          <w:tcPr>
            <w:tcW w:w="9207" w:type="dxa"/>
            <w:shd w:val="clear" w:color="auto" w:fill="auto"/>
          </w:tcPr>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rPr>
                <w:rFonts w:ascii="Gill Sans MT_CCJU" w:hAnsi="Gill Sans MT_CCJU"/>
                <w:b/>
                <w:sz w:val="22"/>
                <w:szCs w:val="22"/>
              </w:rPr>
            </w:pPr>
            <w:r w:rsidRPr="00066355">
              <w:rPr>
                <w:rFonts w:ascii="Gill Sans MT_CCJU" w:hAnsi="Gill Sans MT_CCJU"/>
                <w:b/>
                <w:sz w:val="22"/>
                <w:szCs w:val="22"/>
                <w:lang w:bidi="fr-CH"/>
              </w:rPr>
              <w:t>Chaussures orthopédiques de série (ch. 4.01 OMAI</w:t>
            </w:r>
            <w:r w:rsidRPr="00066355">
              <w:rPr>
                <w:rFonts w:ascii="Gill Sans MT_CCJU" w:hAnsi="Gill Sans MT_CCJU"/>
                <w:b/>
                <w:sz w:val="22"/>
                <w:szCs w:val="22"/>
              </w:rPr>
              <w:t>)</w:t>
            </w:r>
          </w:p>
          <w:p w:rsidR="00066355" w:rsidRPr="00066355" w:rsidRDefault="00066355" w:rsidP="00CA6418">
            <w:pPr>
              <w:pStyle w:val="lauftext"/>
              <w:tabs>
                <w:tab w:val="clear" w:pos="0"/>
                <w:tab w:val="clear" w:pos="340"/>
                <w:tab w:val="clear" w:pos="2041"/>
                <w:tab w:val="clear" w:pos="2381"/>
                <w:tab w:val="clear" w:pos="4082"/>
                <w:tab w:val="clear" w:pos="4423"/>
                <w:tab w:val="clear" w:pos="6124"/>
                <w:tab w:val="clear" w:pos="6464"/>
              </w:tabs>
              <w:rPr>
                <w:rFonts w:ascii="Gill Sans MT_CCJU" w:hAnsi="Gill Sans MT_CCJU"/>
                <w:b/>
                <w:sz w:val="22"/>
                <w:szCs w:val="22"/>
              </w:rPr>
            </w:pPr>
            <w:r w:rsidRPr="00066355">
              <w:rPr>
                <w:rFonts w:ascii="Gill Sans MT_CCJU" w:hAnsi="Gill Sans MT_CCJU"/>
                <w:i/>
                <w:sz w:val="22"/>
                <w:szCs w:val="22"/>
              </w:rPr>
              <w:t xml:space="preserve">(Ce </w:t>
            </w:r>
            <w:r w:rsidRPr="00066355">
              <w:rPr>
                <w:rFonts w:ascii="Gill Sans MT_CCJU" w:hAnsi="Gill Sans MT_CCJU"/>
                <w:i/>
                <w:sz w:val="22"/>
                <w:szCs w:val="22"/>
                <w:lang w:bidi="fr-CH"/>
              </w:rPr>
              <w:t>type de chaussures peut être adapté en fonction des besoins lors de modifications complexes du pied, de graves anomalies posturales, de polyneuropathie, etc. Ces chaussures sont fabriquées en série comme une sorte de produit semi-fini. Un maître</w:t>
            </w:r>
            <w:r w:rsidR="00CA6418">
              <w:rPr>
                <w:rFonts w:ascii="Gill Sans MT_CCJU" w:hAnsi="Gill Sans MT_CCJU"/>
                <w:i/>
                <w:sz w:val="22"/>
                <w:szCs w:val="22"/>
                <w:lang w:bidi="fr-CH"/>
              </w:rPr>
              <w:t>-</w:t>
            </w:r>
            <w:r w:rsidRPr="00066355">
              <w:rPr>
                <w:rFonts w:ascii="Gill Sans MT_CCJU" w:hAnsi="Gill Sans MT_CCJU"/>
                <w:i/>
                <w:sz w:val="22"/>
                <w:szCs w:val="22"/>
                <w:lang w:bidi="fr-CH"/>
              </w:rPr>
              <w:t>bottier orthopédiste titulaire d’un diplôme fédéral les adapte ensuite spécialement et y intègre un lit plantaire individuel. Grâce à ces adaptations, ces chaussures constituent un moyen auxiliaire à part entière et sont en partie comparables aux chaussures sur mesures.</w:t>
            </w:r>
            <w:r w:rsidR="00A74FE1">
              <w:rPr>
                <w:rFonts w:ascii="Gill Sans MT_CCJU" w:hAnsi="Gill Sans MT_CCJU"/>
                <w:i/>
                <w:sz w:val="22"/>
                <w:szCs w:val="22"/>
                <w:lang w:bidi="fr-CH"/>
              </w:rPr>
              <w:t>)</w:t>
            </w:r>
          </w:p>
        </w:tc>
      </w:tr>
    </w:tbl>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066355" w:rsidRPr="009B4847" w:rsidTr="00066355">
        <w:tc>
          <w:tcPr>
            <w:tcW w:w="420" w:type="dxa"/>
            <w:shd w:val="clear" w:color="auto" w:fill="auto"/>
          </w:tcPr>
          <w:p w:rsidR="00066355" w:rsidRPr="00066355" w:rsidRDefault="00FF77ED" w:rsidP="00066355">
            <w:pPr>
              <w:pStyle w:val="lauftext"/>
              <w:tabs>
                <w:tab w:val="clear" w:pos="0"/>
                <w:tab w:val="clear" w:pos="340"/>
                <w:tab w:val="clear" w:pos="2041"/>
                <w:tab w:val="clear" w:pos="2381"/>
                <w:tab w:val="clear" w:pos="4082"/>
                <w:tab w:val="clear" w:pos="4423"/>
                <w:tab w:val="clear" w:pos="6124"/>
                <w:tab w:val="clear" w:pos="6464"/>
              </w:tabs>
              <w:spacing w:line="240" w:lineRule="auto"/>
              <w:rPr>
                <w:rFonts w:ascii="Gill Sans MT_CCJU" w:hAnsi="Gill Sans MT_CCJU" w:cs="Arial"/>
                <w:sz w:val="22"/>
                <w:szCs w:val="22"/>
              </w:rPr>
            </w:pPr>
            <w:r w:rsidRPr="00066355">
              <w:rPr>
                <w:rFonts w:ascii="Gill Sans MT_CCJU" w:hAnsi="Gill Sans MT_CCJU" w:cs="Arial"/>
                <w:sz w:val="22"/>
                <w:szCs w:val="22"/>
              </w:rPr>
              <w:fldChar w:fldCharType="begin">
                <w:ffData>
                  <w:name w:val="Kontrollkästchen4"/>
                  <w:enabled/>
                  <w:calcOnExit w:val="0"/>
                  <w:checkBox>
                    <w:sizeAuto/>
                    <w:default w:val="0"/>
                  </w:checkBox>
                </w:ffData>
              </w:fldChar>
            </w:r>
            <w:r w:rsidR="00066355" w:rsidRPr="00066355">
              <w:rPr>
                <w:rFonts w:ascii="Gill Sans MT_CCJU" w:hAnsi="Gill Sans MT_CCJU" w:cs="Arial"/>
                <w:sz w:val="22"/>
                <w:szCs w:val="22"/>
              </w:rPr>
              <w:instrText xml:space="preserve"> FORMCHECKBOX </w:instrText>
            </w:r>
            <w:r>
              <w:rPr>
                <w:rFonts w:ascii="Gill Sans MT_CCJU" w:hAnsi="Gill Sans MT_CCJU" w:cs="Arial"/>
                <w:sz w:val="22"/>
                <w:szCs w:val="22"/>
              </w:rPr>
            </w:r>
            <w:r>
              <w:rPr>
                <w:rFonts w:ascii="Gill Sans MT_CCJU" w:hAnsi="Gill Sans MT_CCJU" w:cs="Arial"/>
                <w:sz w:val="22"/>
                <w:szCs w:val="22"/>
              </w:rPr>
              <w:fldChar w:fldCharType="separate"/>
            </w:r>
            <w:r w:rsidRPr="00066355">
              <w:rPr>
                <w:rFonts w:ascii="Gill Sans MT_CCJU" w:hAnsi="Gill Sans MT_CCJU" w:cs="Arial"/>
                <w:sz w:val="22"/>
                <w:szCs w:val="22"/>
              </w:rPr>
              <w:fldChar w:fldCharType="end"/>
            </w:r>
          </w:p>
        </w:tc>
        <w:tc>
          <w:tcPr>
            <w:tcW w:w="9207" w:type="dxa"/>
            <w:shd w:val="clear" w:color="auto" w:fill="auto"/>
          </w:tcPr>
          <w:p w:rsidR="00066355" w:rsidRPr="00066355" w:rsidRDefault="00066355" w:rsidP="00066355">
            <w:pPr>
              <w:rPr>
                <w:rFonts w:ascii="Gill Sans MT_CCJU" w:hAnsi="Gill Sans MT_CCJU"/>
                <w:b/>
                <w:sz w:val="22"/>
                <w:szCs w:val="22"/>
                <w:lang w:val="fr-CH"/>
              </w:rPr>
            </w:pPr>
            <w:r w:rsidRPr="00066355">
              <w:rPr>
                <w:rFonts w:ascii="Gill Sans MT_CCJU" w:hAnsi="Gill Sans MT_CCJU"/>
                <w:b/>
                <w:sz w:val="22"/>
                <w:szCs w:val="22"/>
                <w:lang w:val="fr-CH" w:bidi="fr-CH"/>
              </w:rPr>
              <w:t>Chaussures orthopédiques sur mesure</w:t>
            </w:r>
            <w:r w:rsidRPr="00066355">
              <w:rPr>
                <w:rFonts w:ascii="Gill Sans MT_CCJU" w:hAnsi="Gill Sans MT_CCJU"/>
                <w:b/>
                <w:sz w:val="22"/>
                <w:szCs w:val="22"/>
                <w:lang w:val="fr-CH"/>
              </w:rPr>
              <w:t xml:space="preserve"> (ch. 4.01 OMAI)</w:t>
            </w:r>
          </w:p>
          <w:p w:rsidR="00066355" w:rsidRPr="00066355" w:rsidRDefault="00A74FE1" w:rsidP="00066355">
            <w:pPr>
              <w:rPr>
                <w:rFonts w:ascii="Gill Sans MT_CCJU" w:hAnsi="Gill Sans MT_CCJU"/>
                <w:i/>
                <w:sz w:val="22"/>
                <w:szCs w:val="22"/>
                <w:lang w:val="fr-CH"/>
              </w:rPr>
            </w:pPr>
            <w:r>
              <w:rPr>
                <w:rFonts w:ascii="Gill Sans MT_CCJU" w:hAnsi="Gill Sans MT_CCJU"/>
                <w:i/>
                <w:sz w:val="22"/>
                <w:szCs w:val="22"/>
                <w:lang w:val="fr-CH"/>
              </w:rPr>
              <w:t>(</w:t>
            </w:r>
            <w:r w:rsidR="00066355" w:rsidRPr="00066355">
              <w:rPr>
                <w:rFonts w:ascii="Gill Sans MT_CCJU" w:hAnsi="Gill Sans MT_CCJU"/>
                <w:i/>
                <w:sz w:val="22"/>
                <w:szCs w:val="22"/>
                <w:lang w:val="fr-CH"/>
              </w:rPr>
              <w:t xml:space="preserve">Chaussures </w:t>
            </w:r>
            <w:r w:rsidR="00066355" w:rsidRPr="00066355">
              <w:rPr>
                <w:rFonts w:ascii="Gill Sans MT_CCJU" w:hAnsi="Gill Sans MT_CCJU"/>
                <w:i/>
                <w:sz w:val="22"/>
                <w:szCs w:val="22"/>
                <w:lang w:val="fr-CH" w:bidi="fr-CH"/>
              </w:rPr>
              <w:t>sur mesure confectionnées à la pièce. Les chaussures orthopédiques sur mesure ne sont confectionnées que si le port de chaussures orthopédiques de série n’est pas possible. Ce type de chaussures ne peut être adapté et vendu que par des maître</w:t>
            </w:r>
            <w:r w:rsidR="00CA6418">
              <w:rPr>
                <w:rFonts w:ascii="Gill Sans MT_CCJU" w:hAnsi="Gill Sans MT_CCJU"/>
                <w:i/>
                <w:sz w:val="22"/>
                <w:szCs w:val="22"/>
                <w:lang w:val="fr-CH" w:bidi="fr-CH"/>
              </w:rPr>
              <w:t>s-</w:t>
            </w:r>
            <w:r w:rsidR="00066355" w:rsidRPr="00066355">
              <w:rPr>
                <w:rFonts w:ascii="Gill Sans MT_CCJU" w:hAnsi="Gill Sans MT_CCJU"/>
                <w:i/>
                <w:sz w:val="22"/>
                <w:szCs w:val="22"/>
                <w:lang w:val="fr-CH" w:bidi="fr-CH"/>
              </w:rPr>
              <w:t>bottiers orthopédistes titulaires d’un diplôme fédéral</w:t>
            </w:r>
            <w:r w:rsidR="00066355" w:rsidRPr="00066355">
              <w:rPr>
                <w:rFonts w:ascii="Gill Sans MT_CCJU" w:hAnsi="Gill Sans MT_CCJU"/>
                <w:i/>
                <w:sz w:val="22"/>
                <w:szCs w:val="22"/>
                <w:lang w:val="fr-CH"/>
              </w:rPr>
              <w:t>.</w:t>
            </w:r>
            <w:r>
              <w:rPr>
                <w:rFonts w:ascii="Gill Sans MT_CCJU" w:hAnsi="Gill Sans MT_CCJU"/>
                <w:i/>
                <w:sz w:val="22"/>
                <w:szCs w:val="22"/>
                <w:lang w:val="fr-CH"/>
              </w:rPr>
              <w:t>)</w:t>
            </w: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rPr>
                <w:rFonts w:ascii="Gill Sans MT_CCJU" w:hAnsi="Gill Sans MT_CCJU"/>
                <w:b/>
                <w:sz w:val="22"/>
                <w:szCs w:val="22"/>
              </w:rPr>
            </w:pPr>
          </w:p>
        </w:tc>
      </w:tr>
    </w:tbl>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p>
    <w:p w:rsidR="00066355" w:rsidRPr="00066355" w:rsidRDefault="00066355" w:rsidP="00066355">
      <w:pPr>
        <w:pStyle w:val="titelschwarzmitabstand"/>
        <w:tabs>
          <w:tab w:val="clear" w:pos="0"/>
          <w:tab w:val="clear" w:pos="340"/>
          <w:tab w:val="clear" w:pos="2041"/>
          <w:tab w:val="clear" w:pos="2381"/>
          <w:tab w:val="clear" w:pos="4082"/>
          <w:tab w:val="clear" w:pos="4423"/>
          <w:tab w:val="clear" w:pos="6124"/>
          <w:tab w:val="clear" w:pos="6464"/>
        </w:tabs>
        <w:spacing w:before="120" w:line="240" w:lineRule="auto"/>
        <w:ind w:left="284" w:hanging="284"/>
        <w:rPr>
          <w:rFonts w:ascii="Gill Sans MT_CCJU" w:hAnsi="Gill Sans MT_CCJU"/>
          <w:sz w:val="22"/>
          <w:szCs w:val="22"/>
        </w:rPr>
      </w:pPr>
      <w:r w:rsidRPr="00066355">
        <w:rPr>
          <w:rFonts w:ascii="Gill Sans MT_CCJU" w:hAnsi="Gill Sans MT_CCJU"/>
          <w:sz w:val="22"/>
          <w:szCs w:val="22"/>
        </w:rPr>
        <w:t>3.</w:t>
      </w:r>
      <w:r w:rsidRPr="00066355">
        <w:rPr>
          <w:rFonts w:ascii="Gill Sans MT_CCJU" w:hAnsi="Gill Sans MT_CCJU"/>
          <w:sz w:val="22"/>
          <w:szCs w:val="22"/>
        </w:rPr>
        <w:tab/>
        <w:t>Signature</w:t>
      </w:r>
    </w:p>
    <w:p w:rsidR="00066355" w:rsidRPr="00066355" w:rsidRDefault="00066355" w:rsidP="00066355">
      <w:pPr>
        <w:pStyle w:val="abstandnachtabelle"/>
        <w:ind w:left="284"/>
        <w:rPr>
          <w:rFonts w:ascii="Gill Sans MT_CCJU" w:hAnsi="Gill Sans MT_CCJU"/>
          <w:color w:val="auto"/>
          <w:sz w:val="22"/>
          <w:szCs w:val="22"/>
        </w:rPr>
      </w:pPr>
    </w:p>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r w:rsidRPr="00066355">
        <w:rPr>
          <w:rFonts w:ascii="Gill Sans MT_CCJU" w:hAnsi="Gill Sans MT_CCJU"/>
          <w:sz w:val="22"/>
          <w:szCs w:val="22"/>
        </w:rPr>
        <w:t>Prénom, nom, date et signature du médecin</w:t>
      </w:r>
      <w:r w:rsidR="00CA6418">
        <w:rPr>
          <w:rFonts w:ascii="Gill Sans MT_CCJU" w:hAnsi="Gill Sans MT_CCJU"/>
          <w:sz w:val="22"/>
          <w:szCs w:val="22"/>
        </w:rPr>
        <w:t xml:space="preserve"> (la signature sous forme électronique suffit).</w:t>
      </w:r>
    </w:p>
    <w:tbl>
      <w:tblPr>
        <w:tblW w:w="9356" w:type="dxa"/>
        <w:tblInd w:w="284"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356"/>
      </w:tblGrid>
      <w:tr w:rsidR="00066355" w:rsidRPr="00066355" w:rsidTr="00066355">
        <w:trPr>
          <w:cantSplit/>
          <w:trHeight w:val="788"/>
        </w:trPr>
        <w:tc>
          <w:tcPr>
            <w:tcW w:w="9356" w:type="dxa"/>
            <w:vAlign w:val="center"/>
          </w:tcPr>
          <w:p w:rsidR="00066355" w:rsidRPr="00066355" w:rsidRDefault="00FF77ED" w:rsidP="00066355">
            <w:pPr>
              <w:pStyle w:val="textintabelle"/>
              <w:rPr>
                <w:rFonts w:ascii="Gill Sans MT_CCJU" w:hAnsi="Gill Sans MT_CCJU"/>
                <w:sz w:val="22"/>
                <w:szCs w:val="22"/>
              </w:rPr>
            </w:pPr>
            <w:r w:rsidRPr="00066355">
              <w:rPr>
                <w:rFonts w:ascii="Gill Sans MT_CCJU" w:hAnsi="Gill Sans MT_CCJU" w:cs="Arial"/>
                <w:sz w:val="22"/>
                <w:szCs w:val="22"/>
              </w:rPr>
              <w:fldChar w:fldCharType="begin">
                <w:ffData>
                  <w:name w:val="Text7"/>
                  <w:enabled/>
                  <w:calcOnExit w:val="0"/>
                  <w:textInput/>
                </w:ffData>
              </w:fldChar>
            </w:r>
            <w:r w:rsidR="00066355" w:rsidRPr="00066355">
              <w:rPr>
                <w:rFonts w:ascii="Gill Sans MT_CCJU" w:hAnsi="Gill Sans MT_CCJU" w:cs="Arial"/>
                <w:sz w:val="22"/>
                <w:szCs w:val="22"/>
              </w:rPr>
              <w:instrText xml:space="preserve"> FORMTEXT </w:instrText>
            </w:r>
            <w:r w:rsidRPr="00066355">
              <w:rPr>
                <w:rFonts w:ascii="Gill Sans MT_CCJU" w:hAnsi="Gill Sans MT_CCJU" w:cs="Arial"/>
                <w:sz w:val="22"/>
                <w:szCs w:val="22"/>
              </w:rPr>
            </w:r>
            <w:r w:rsidRPr="00066355">
              <w:rPr>
                <w:rFonts w:ascii="Gill Sans MT_CCJU" w:hAnsi="Gill Sans MT_CCJU" w:cs="Arial"/>
                <w:sz w:val="22"/>
                <w:szCs w:val="22"/>
              </w:rPr>
              <w:fldChar w:fldCharType="separate"/>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Pr="00066355">
              <w:rPr>
                <w:rFonts w:ascii="Gill Sans MT_CCJU" w:hAnsi="Gill Sans MT_CCJU" w:cs="Arial"/>
                <w:sz w:val="22"/>
                <w:szCs w:val="22"/>
              </w:rPr>
              <w:fldChar w:fldCharType="end"/>
            </w:r>
          </w:p>
        </w:tc>
      </w:tr>
    </w:tbl>
    <w:p w:rsidR="00066355" w:rsidRPr="00066355" w:rsidRDefault="00066355" w:rsidP="00066355">
      <w:pPr>
        <w:pStyle w:val="lauftext"/>
        <w:tabs>
          <w:tab w:val="clear" w:pos="0"/>
          <w:tab w:val="clear" w:pos="340"/>
          <w:tab w:val="clear" w:pos="2041"/>
          <w:tab w:val="clear" w:pos="2381"/>
          <w:tab w:val="clear" w:pos="4082"/>
          <w:tab w:val="clear" w:pos="4423"/>
          <w:tab w:val="clear" w:pos="6124"/>
          <w:tab w:val="clear" w:pos="6464"/>
        </w:tabs>
        <w:spacing w:line="240" w:lineRule="auto"/>
        <w:ind w:left="284"/>
        <w:rPr>
          <w:rFonts w:ascii="Gill Sans MT_CCJU" w:hAnsi="Gill Sans MT_CCJU"/>
          <w:sz w:val="22"/>
          <w:szCs w:val="22"/>
        </w:rPr>
      </w:pPr>
      <w:r w:rsidRPr="00066355">
        <w:rPr>
          <w:rFonts w:ascii="Gill Sans MT_CCJU" w:hAnsi="Gill Sans MT_CCJU"/>
          <w:sz w:val="22"/>
          <w:szCs w:val="22"/>
        </w:rPr>
        <w:t>Adresse exacte (cabinet/service)</w:t>
      </w:r>
    </w:p>
    <w:tbl>
      <w:tblPr>
        <w:tblW w:w="9356" w:type="dxa"/>
        <w:tblInd w:w="284"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356"/>
      </w:tblGrid>
      <w:tr w:rsidR="00066355" w:rsidRPr="00066355" w:rsidTr="00066355">
        <w:trPr>
          <w:cantSplit/>
          <w:trHeight w:val="788"/>
        </w:trPr>
        <w:tc>
          <w:tcPr>
            <w:tcW w:w="8165" w:type="dxa"/>
            <w:vAlign w:val="center"/>
          </w:tcPr>
          <w:p w:rsidR="00066355" w:rsidRPr="00066355" w:rsidRDefault="00FF77ED" w:rsidP="00066355">
            <w:pPr>
              <w:pStyle w:val="textintabelle"/>
              <w:rPr>
                <w:rFonts w:ascii="Gill Sans MT_CCJU" w:hAnsi="Gill Sans MT_CCJU"/>
                <w:sz w:val="22"/>
                <w:szCs w:val="22"/>
              </w:rPr>
            </w:pPr>
            <w:r w:rsidRPr="00066355">
              <w:rPr>
                <w:rFonts w:ascii="Gill Sans MT_CCJU" w:hAnsi="Gill Sans MT_CCJU" w:cs="Arial"/>
                <w:sz w:val="22"/>
                <w:szCs w:val="22"/>
              </w:rPr>
              <w:fldChar w:fldCharType="begin">
                <w:ffData>
                  <w:name w:val="Text7"/>
                  <w:enabled/>
                  <w:calcOnExit w:val="0"/>
                  <w:textInput/>
                </w:ffData>
              </w:fldChar>
            </w:r>
            <w:r w:rsidR="00066355" w:rsidRPr="00066355">
              <w:rPr>
                <w:rFonts w:ascii="Gill Sans MT_CCJU" w:hAnsi="Gill Sans MT_CCJU" w:cs="Arial"/>
                <w:sz w:val="22"/>
                <w:szCs w:val="22"/>
              </w:rPr>
              <w:instrText xml:space="preserve"> FORMTEXT </w:instrText>
            </w:r>
            <w:r w:rsidRPr="00066355">
              <w:rPr>
                <w:rFonts w:ascii="Gill Sans MT_CCJU" w:hAnsi="Gill Sans MT_CCJU" w:cs="Arial"/>
                <w:sz w:val="22"/>
                <w:szCs w:val="22"/>
              </w:rPr>
            </w:r>
            <w:r w:rsidRPr="00066355">
              <w:rPr>
                <w:rFonts w:ascii="Gill Sans MT_CCJU" w:hAnsi="Gill Sans MT_CCJU" w:cs="Arial"/>
                <w:sz w:val="22"/>
                <w:szCs w:val="22"/>
              </w:rPr>
              <w:fldChar w:fldCharType="separate"/>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Pr="00066355">
              <w:rPr>
                <w:rFonts w:ascii="Gill Sans MT_CCJU" w:hAnsi="Gill Sans MT_CCJU" w:cs="Arial"/>
                <w:sz w:val="22"/>
                <w:szCs w:val="22"/>
              </w:rPr>
              <w:fldChar w:fldCharType="end"/>
            </w:r>
          </w:p>
        </w:tc>
      </w:tr>
    </w:tbl>
    <w:p w:rsidR="00066355" w:rsidRPr="00066355" w:rsidRDefault="00066355" w:rsidP="00066355">
      <w:pPr>
        <w:pStyle w:val="abstandnachtabelle"/>
        <w:ind w:left="284"/>
        <w:rPr>
          <w:rFonts w:ascii="Gill Sans MT_CCJU" w:hAnsi="Gill Sans MT_CCJU"/>
          <w:color w:val="auto"/>
          <w:sz w:val="22"/>
          <w:szCs w:val="22"/>
        </w:rPr>
      </w:pPr>
    </w:p>
    <w:p w:rsidR="00066355" w:rsidRPr="00066355" w:rsidRDefault="00066355" w:rsidP="00066355">
      <w:pPr>
        <w:pStyle w:val="titelschwarzmitabstand"/>
        <w:tabs>
          <w:tab w:val="clear" w:pos="0"/>
          <w:tab w:val="clear" w:pos="340"/>
          <w:tab w:val="clear" w:pos="2041"/>
          <w:tab w:val="clear" w:pos="2381"/>
          <w:tab w:val="clear" w:pos="4082"/>
          <w:tab w:val="clear" w:pos="4423"/>
          <w:tab w:val="clear" w:pos="6124"/>
          <w:tab w:val="clear" w:pos="6464"/>
        </w:tabs>
        <w:spacing w:before="120" w:line="240" w:lineRule="auto"/>
        <w:ind w:left="284" w:hanging="284"/>
        <w:rPr>
          <w:rFonts w:ascii="Gill Sans MT_CCJU" w:hAnsi="Gill Sans MT_CCJU"/>
          <w:sz w:val="22"/>
          <w:szCs w:val="22"/>
        </w:rPr>
      </w:pPr>
      <w:r w:rsidRPr="00066355">
        <w:rPr>
          <w:rFonts w:ascii="Gill Sans MT_CCJU" w:hAnsi="Gill Sans MT_CCJU"/>
          <w:sz w:val="22"/>
          <w:szCs w:val="22"/>
        </w:rPr>
        <w:t>4.</w:t>
      </w:r>
      <w:r w:rsidRPr="00066355">
        <w:rPr>
          <w:rFonts w:ascii="Gill Sans MT_CCJU" w:hAnsi="Gill Sans MT_CCJU"/>
          <w:sz w:val="22"/>
          <w:szCs w:val="22"/>
        </w:rPr>
        <w:tab/>
        <w:t>Annexes</w:t>
      </w:r>
    </w:p>
    <w:p w:rsidR="00066355" w:rsidRPr="001D3216" w:rsidRDefault="00066355" w:rsidP="00066355">
      <w:pPr>
        <w:ind w:left="284"/>
        <w:jc w:val="both"/>
        <w:rPr>
          <w:rFonts w:ascii="Gill Sans MT_CCJU" w:hAnsi="Gill Sans MT_CCJU"/>
          <w:sz w:val="20"/>
          <w:lang w:val="fr-CH"/>
        </w:rPr>
      </w:pPr>
      <w:r w:rsidRPr="001D3216">
        <w:rPr>
          <w:rFonts w:ascii="Gill Sans MT_CCJU" w:hAnsi="Gill Sans MT_CCJU"/>
          <w:sz w:val="20"/>
          <w:lang w:val="fr-CH"/>
        </w:rPr>
        <w:t>Nous vous prions de joindre à l’attention de notre service médical des copies des rapports des hôpitaux ou des spécialistes en votre possession (radiographies, podogrammes et images explicitement disponibles) ou de nous les indiquer afin que nous puissions nous-mêmes les demander. Les rapports originaux seront retournés après que nous en ayons pris connaissance.</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066355" w:rsidRPr="00066355" w:rsidTr="00066355">
        <w:trPr>
          <w:cantSplit/>
          <w:trHeight w:val="369"/>
        </w:trPr>
        <w:tc>
          <w:tcPr>
            <w:tcW w:w="8165" w:type="dxa"/>
            <w:tcBorders>
              <w:left w:val="single" w:sz="12" w:space="0" w:color="auto"/>
              <w:bottom w:val="single" w:sz="2" w:space="0" w:color="auto"/>
            </w:tcBorders>
            <w:vAlign w:val="center"/>
          </w:tcPr>
          <w:p w:rsidR="00066355" w:rsidRPr="00066355" w:rsidRDefault="00FF77ED" w:rsidP="00066355">
            <w:pPr>
              <w:pStyle w:val="textintabelle"/>
              <w:rPr>
                <w:rFonts w:ascii="Gill Sans MT_CCJU" w:hAnsi="Gill Sans MT_CCJU"/>
                <w:sz w:val="22"/>
                <w:szCs w:val="22"/>
              </w:rPr>
            </w:pPr>
            <w:r w:rsidRPr="00066355">
              <w:rPr>
                <w:rFonts w:ascii="Gill Sans MT_CCJU" w:hAnsi="Gill Sans MT_CCJU" w:cs="Arial"/>
                <w:sz w:val="22"/>
                <w:szCs w:val="22"/>
              </w:rPr>
              <w:fldChar w:fldCharType="begin">
                <w:ffData>
                  <w:name w:val="Text7"/>
                  <w:enabled/>
                  <w:calcOnExit w:val="0"/>
                  <w:textInput/>
                </w:ffData>
              </w:fldChar>
            </w:r>
            <w:r w:rsidR="00066355" w:rsidRPr="00066355">
              <w:rPr>
                <w:rFonts w:ascii="Gill Sans MT_CCJU" w:hAnsi="Gill Sans MT_CCJU" w:cs="Arial"/>
                <w:sz w:val="22"/>
                <w:szCs w:val="22"/>
              </w:rPr>
              <w:instrText xml:space="preserve"> FORMTEXT </w:instrText>
            </w:r>
            <w:r w:rsidRPr="00066355">
              <w:rPr>
                <w:rFonts w:ascii="Gill Sans MT_CCJU" w:hAnsi="Gill Sans MT_CCJU" w:cs="Arial"/>
                <w:sz w:val="22"/>
                <w:szCs w:val="22"/>
              </w:rPr>
            </w:r>
            <w:r w:rsidRPr="00066355">
              <w:rPr>
                <w:rFonts w:ascii="Gill Sans MT_CCJU" w:hAnsi="Gill Sans MT_CCJU" w:cs="Arial"/>
                <w:sz w:val="22"/>
                <w:szCs w:val="22"/>
              </w:rPr>
              <w:fldChar w:fldCharType="separate"/>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00066355" w:rsidRPr="00066355">
              <w:rPr>
                <w:rFonts w:ascii="Gill Sans MT_CCJU" w:eastAsia="Arial Unicode MS" w:hAnsi="Gill Sans MT_CCJU" w:cs="Arial"/>
                <w:noProof/>
                <w:sz w:val="22"/>
                <w:szCs w:val="22"/>
              </w:rPr>
              <w:t> </w:t>
            </w:r>
            <w:r w:rsidRPr="00066355">
              <w:rPr>
                <w:rFonts w:ascii="Gill Sans MT_CCJU" w:hAnsi="Gill Sans MT_CCJU" w:cs="Arial"/>
                <w:sz w:val="22"/>
                <w:szCs w:val="22"/>
              </w:rPr>
              <w:fldChar w:fldCharType="end"/>
            </w:r>
          </w:p>
        </w:tc>
      </w:tr>
    </w:tbl>
    <w:p w:rsidR="00066355" w:rsidRPr="00066355" w:rsidRDefault="00066355" w:rsidP="00066355">
      <w:pPr>
        <w:pStyle w:val="abstandnachtabelle"/>
        <w:ind w:left="284"/>
        <w:rPr>
          <w:rFonts w:ascii="Gill Sans MT_CCJU" w:hAnsi="Gill Sans MT_CCJU"/>
          <w:color w:val="auto"/>
          <w:sz w:val="22"/>
          <w:szCs w:val="22"/>
        </w:rPr>
      </w:pPr>
    </w:p>
    <w:p w:rsidR="00066355" w:rsidRPr="00066355" w:rsidRDefault="00066355" w:rsidP="00066355">
      <w:pPr>
        <w:pStyle w:val="abstandnachtabelle"/>
        <w:ind w:left="284"/>
        <w:rPr>
          <w:rFonts w:ascii="Gill Sans MT_CCJU" w:hAnsi="Gill Sans MT_CCJU"/>
          <w:color w:val="auto"/>
          <w:sz w:val="22"/>
          <w:szCs w:val="22"/>
        </w:rPr>
      </w:pPr>
    </w:p>
    <w:p w:rsidR="00066355" w:rsidRPr="00066355" w:rsidRDefault="00066355" w:rsidP="00066355">
      <w:pPr>
        <w:pStyle w:val="En-tte"/>
        <w:tabs>
          <w:tab w:val="left" w:pos="3402"/>
        </w:tabs>
        <w:rPr>
          <w:rFonts w:ascii="Gill Sans MT_CCJU" w:hAnsi="Gill Sans MT_CCJU" w:cs="Arial"/>
          <w:sz w:val="22"/>
          <w:szCs w:val="22"/>
        </w:rPr>
        <w:sectPr w:rsidR="00066355" w:rsidRPr="00066355">
          <w:headerReference w:type="default" r:id="rId8"/>
          <w:footerReference w:type="default" r:id="rId9"/>
          <w:pgSz w:w="11906" w:h="16838" w:code="9"/>
          <w:pgMar w:top="851" w:right="851" w:bottom="567" w:left="1134" w:header="539" w:footer="323" w:gutter="0"/>
          <w:pgNumType w:start="1"/>
          <w:cols w:space="720"/>
          <w:formProt w:val="0"/>
        </w:sectPr>
      </w:pPr>
    </w:p>
    <w:p w:rsidR="002F391D" w:rsidRPr="00066355" w:rsidRDefault="002F391D" w:rsidP="002F391D">
      <w:pPr>
        <w:rPr>
          <w:rFonts w:ascii="Gill Sans MT_CCJU" w:hAnsi="Gill Sans MT_CCJU"/>
          <w:sz w:val="22"/>
          <w:szCs w:val="22"/>
          <w:lang w:val="fr-CH"/>
        </w:rPr>
      </w:pPr>
    </w:p>
    <w:p w:rsidR="00944554" w:rsidRPr="00066355" w:rsidRDefault="00944554" w:rsidP="00944554">
      <w:pPr>
        <w:rPr>
          <w:rFonts w:ascii="Gill Sans MT_CCJU" w:hAnsi="Gill Sans MT_CCJU"/>
          <w:vanish/>
          <w:sz w:val="22"/>
          <w:szCs w:val="22"/>
          <w:lang w:val="fr-CH"/>
        </w:rPr>
      </w:pPr>
    </w:p>
    <w:tbl>
      <w:tblPr>
        <w:tblW w:w="10390" w:type="dxa"/>
        <w:tblLayout w:type="fixed"/>
        <w:tblCellMar>
          <w:left w:w="70" w:type="dxa"/>
          <w:right w:w="70" w:type="dxa"/>
        </w:tblCellMar>
        <w:tblLook w:val="0000" w:firstRow="0" w:lastRow="0" w:firstColumn="0" w:lastColumn="0" w:noHBand="0" w:noVBand="0"/>
      </w:tblPr>
      <w:tblGrid>
        <w:gridCol w:w="8575"/>
        <w:gridCol w:w="1815"/>
      </w:tblGrid>
      <w:tr w:rsidR="0094591C" w:rsidRPr="00066355" w:rsidTr="00B3619E">
        <w:tc>
          <w:tcPr>
            <w:tcW w:w="8575" w:type="dxa"/>
          </w:tcPr>
          <w:p w:rsidR="0094591C" w:rsidRPr="00066355" w:rsidRDefault="0094591C">
            <w:pPr>
              <w:pStyle w:val="Titre2"/>
              <w:rPr>
                <w:rFonts w:ascii="Gill Sans MT_CCJU" w:hAnsi="Gill Sans MT_CCJU"/>
                <w:szCs w:val="22"/>
              </w:rPr>
            </w:pPr>
            <w:r w:rsidRPr="00066355">
              <w:rPr>
                <w:rFonts w:ascii="Gill Sans MT_CCJU" w:hAnsi="Gill Sans MT_CCJU"/>
                <w:szCs w:val="22"/>
              </w:rPr>
              <w:t>Assurance-invalidité fédérale AI</w:t>
            </w:r>
          </w:p>
          <w:p w:rsidR="0094591C" w:rsidRPr="00066355" w:rsidRDefault="0094591C">
            <w:pPr>
              <w:rPr>
                <w:rFonts w:ascii="Gill Sans MT_CCJU" w:hAnsi="Gill Sans MT_CCJU"/>
                <w:b/>
                <w:sz w:val="22"/>
                <w:szCs w:val="22"/>
                <w:lang w:val="fr-CH"/>
              </w:rPr>
            </w:pPr>
            <w:r w:rsidRPr="00066355">
              <w:rPr>
                <w:rFonts w:ascii="Gill Sans MT_CCJU" w:hAnsi="Gill Sans MT_CCJU"/>
                <w:b/>
                <w:sz w:val="22"/>
                <w:szCs w:val="22"/>
                <w:lang w:val="fr-CH"/>
              </w:rPr>
              <w:t>Note pour le rapport médical</w:t>
            </w:r>
          </w:p>
        </w:tc>
        <w:tc>
          <w:tcPr>
            <w:tcW w:w="1815" w:type="dxa"/>
          </w:tcPr>
          <w:p w:rsidR="0094591C" w:rsidRPr="00066355" w:rsidRDefault="00D96579">
            <w:pPr>
              <w:jc w:val="right"/>
              <w:rPr>
                <w:rFonts w:ascii="Gill Sans MT_CCJU" w:hAnsi="Gill Sans MT_CCJU"/>
                <w:sz w:val="22"/>
                <w:szCs w:val="22"/>
                <w:lang w:val="fr-CH"/>
              </w:rPr>
            </w:pPr>
            <w:r w:rsidRPr="00FF77ED">
              <w:rPr>
                <w:rFonts w:ascii="Gill Sans MT_CCJU" w:hAnsi="Gill Sans MT_CCJU"/>
                <w:noProof/>
                <w:sz w:val="22"/>
                <w:szCs w:val="22"/>
                <w:lang w:val="fr-CH" w:eastAsia="fr-CH"/>
              </w:rPr>
              <w:drawing>
                <wp:inline distT="0" distB="0" distL="0" distR="0">
                  <wp:extent cx="895350" cy="476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p>
        </w:tc>
      </w:tr>
    </w:tbl>
    <w:p w:rsidR="0094591C" w:rsidRPr="00066355" w:rsidRDefault="0094591C">
      <w:pPr>
        <w:jc w:val="both"/>
        <w:rPr>
          <w:rFonts w:ascii="Gill Sans MT_CCJU" w:hAnsi="Gill Sans MT_CCJU"/>
          <w:sz w:val="22"/>
          <w:szCs w:val="22"/>
          <w:lang w:val="fr-CH"/>
        </w:rPr>
      </w:pPr>
    </w:p>
    <w:p w:rsidR="0094591C" w:rsidRPr="00066355" w:rsidRDefault="0094591C" w:rsidP="00B3619E">
      <w:pPr>
        <w:jc w:val="both"/>
        <w:rPr>
          <w:rFonts w:ascii="Gill Sans MT_CCJU" w:hAnsi="Gill Sans MT_CCJU"/>
          <w:sz w:val="22"/>
          <w:szCs w:val="22"/>
          <w:lang w:val="fr-CH"/>
        </w:rPr>
      </w:pPr>
      <w:r w:rsidRPr="00066355">
        <w:rPr>
          <w:rFonts w:ascii="Gill Sans MT_CCJU" w:hAnsi="Gill Sans MT_CCJU"/>
          <w:sz w:val="22"/>
          <w:szCs w:val="22"/>
          <w:lang w:val="fr-CH"/>
        </w:rPr>
        <w:t xml:space="preserve">Les rapports sont remboursés selon le tarif médical </w:t>
      </w:r>
      <w:r w:rsidRPr="00066355">
        <w:rPr>
          <w:rFonts w:ascii="Gill Sans MT_CCJU" w:hAnsi="Gill Sans MT_CCJU"/>
          <w:b/>
          <w:bCs/>
          <w:sz w:val="22"/>
          <w:szCs w:val="22"/>
          <w:lang w:val="fr-CH"/>
        </w:rPr>
        <w:t>TarMed</w:t>
      </w:r>
      <w:r w:rsidRPr="00066355">
        <w:rPr>
          <w:rFonts w:ascii="Gill Sans MT_CCJU" w:hAnsi="Gill Sans MT_CCJU"/>
          <w:sz w:val="22"/>
          <w:szCs w:val="22"/>
          <w:lang w:val="fr-CH"/>
        </w:rPr>
        <w:t xml:space="preserve">. La facture doit être présentée sur le formulaire officiel selon l’accord entre les assureurs CTMAA/AM/AI et la FMH. Pour la facturation à la main les formulaires peuvent être chargés sous le site internet </w:t>
      </w:r>
      <w:hyperlink r:id="rId10" w:history="1">
        <w:r w:rsidRPr="00066355">
          <w:rPr>
            <w:rStyle w:val="Lienhypertexte"/>
            <w:rFonts w:ascii="Gill Sans MT_CCJU" w:hAnsi="Gill Sans MT_CCJU"/>
            <w:sz w:val="22"/>
            <w:szCs w:val="22"/>
            <w:lang w:val="fr-CH"/>
          </w:rPr>
          <w:t>www.zmt.ch</w:t>
        </w:r>
      </w:hyperlink>
      <w:r w:rsidRPr="00066355">
        <w:rPr>
          <w:rFonts w:ascii="Gill Sans MT_CCJU" w:hAnsi="Gill Sans MT_CCJU"/>
          <w:sz w:val="22"/>
          <w:szCs w:val="22"/>
          <w:lang w:val="fr-CH"/>
        </w:rPr>
        <w:t>. Les formulaires doivent être remplis de manière complète. Les rapports peuvent être facturés selon le tableau suivant.</w:t>
      </w:r>
    </w:p>
    <w:p w:rsidR="0094591C" w:rsidRPr="00066355" w:rsidRDefault="0094591C" w:rsidP="00B3619E">
      <w:pPr>
        <w:jc w:val="both"/>
        <w:rPr>
          <w:rFonts w:ascii="Gill Sans MT_CCJU" w:hAnsi="Gill Sans MT_CCJU"/>
          <w:sz w:val="22"/>
          <w:szCs w:val="22"/>
          <w:lang w:val="fr-CH"/>
        </w:rPr>
      </w:pPr>
    </w:p>
    <w:p w:rsidR="0094591C" w:rsidRPr="00066355" w:rsidRDefault="0094591C" w:rsidP="00B3619E">
      <w:pPr>
        <w:jc w:val="both"/>
        <w:rPr>
          <w:rFonts w:ascii="Gill Sans MT_CCJU" w:hAnsi="Gill Sans MT_CCJU"/>
          <w:b/>
          <w:bCs/>
          <w:sz w:val="22"/>
          <w:szCs w:val="22"/>
          <w:lang w:val="fr-CH"/>
        </w:rPr>
      </w:pPr>
      <w:r w:rsidRPr="00066355">
        <w:rPr>
          <w:rFonts w:ascii="Gill Sans MT_CCJU" w:hAnsi="Gill Sans MT_CCJU"/>
          <w:b/>
          <w:bCs/>
          <w:sz w:val="22"/>
          <w:szCs w:val="22"/>
          <w:lang w:val="fr-CH"/>
        </w:rPr>
        <w:t>Le TarMed et son règlement actuel doivent être pris en considération.</w:t>
      </w:r>
    </w:p>
    <w:p w:rsidR="0094591C" w:rsidRPr="00066355" w:rsidRDefault="0094591C" w:rsidP="00B3619E">
      <w:pPr>
        <w:jc w:val="both"/>
        <w:rPr>
          <w:rFonts w:ascii="Gill Sans MT_CCJU" w:hAnsi="Gill Sans MT_CCJU"/>
          <w:sz w:val="22"/>
          <w:szCs w:val="22"/>
          <w:lang w:val="fr-CH"/>
        </w:rPr>
      </w:pPr>
    </w:p>
    <w:p w:rsidR="0094591C" w:rsidRPr="00066355" w:rsidRDefault="0094591C" w:rsidP="00B3619E">
      <w:pPr>
        <w:jc w:val="both"/>
        <w:rPr>
          <w:rFonts w:ascii="Gill Sans MT_CCJU" w:hAnsi="Gill Sans MT_CCJU"/>
          <w:sz w:val="22"/>
          <w:szCs w:val="22"/>
          <w:lang w:val="fr-CH"/>
        </w:rPr>
      </w:pPr>
      <w:r w:rsidRPr="00066355">
        <w:rPr>
          <w:rFonts w:ascii="Gill Sans MT_CCJU" w:hAnsi="Gill Sans MT_CCJU"/>
          <w:sz w:val="22"/>
          <w:szCs w:val="22"/>
          <w:lang w:val="fr-CH"/>
        </w:rPr>
        <w:t>Pour les factures des prestations médico-dentaires et d’orthopédie de la mâchoire, le formulaire « facture du dentiste</w:t>
      </w:r>
      <w:r w:rsidR="00C80781" w:rsidRPr="00066355">
        <w:rPr>
          <w:rFonts w:ascii="Gill Sans MT_CCJU" w:hAnsi="Gill Sans MT_CCJU"/>
          <w:sz w:val="22"/>
          <w:szCs w:val="22"/>
          <w:lang w:val="fr-CH"/>
        </w:rPr>
        <w:t> »</w:t>
      </w:r>
      <w:r w:rsidRPr="00066355">
        <w:rPr>
          <w:rFonts w:ascii="Gill Sans MT_CCJU" w:hAnsi="Gill Sans MT_CCJU"/>
          <w:sz w:val="22"/>
          <w:szCs w:val="22"/>
          <w:lang w:val="fr-CH"/>
        </w:rPr>
        <w:t xml:space="preserve">, form. </w:t>
      </w:r>
      <w:smartTag w:uri="urn:schemas-microsoft-com:office:smarttags" w:element="metricconverter">
        <w:smartTagPr>
          <w:attr w:name="ProductID" w:val="318.631 f"/>
        </w:smartTagPr>
        <w:r w:rsidRPr="00066355">
          <w:rPr>
            <w:rFonts w:ascii="Gill Sans MT_CCJU" w:hAnsi="Gill Sans MT_CCJU"/>
            <w:sz w:val="22"/>
            <w:szCs w:val="22"/>
            <w:lang w:val="fr-CH"/>
          </w:rPr>
          <w:t>318.631 f</w:t>
        </w:r>
      </w:smartTag>
      <w:r w:rsidRPr="00066355">
        <w:rPr>
          <w:rFonts w:ascii="Gill Sans MT_CCJU" w:hAnsi="Gill Sans MT_CCJU"/>
          <w:sz w:val="22"/>
          <w:szCs w:val="22"/>
          <w:lang w:val="fr-CH"/>
        </w:rPr>
        <w:t xml:space="preserve"> et le tarif SSO restent toujours valables.</w:t>
      </w:r>
    </w:p>
    <w:p w:rsidR="0094591C" w:rsidRPr="00066355" w:rsidRDefault="0094591C">
      <w:pPr>
        <w:rPr>
          <w:rFonts w:ascii="Gill Sans MT_CCJU" w:hAnsi="Gill Sans MT_CCJU"/>
          <w:sz w:val="22"/>
          <w:szCs w:val="22"/>
          <w:lang w:val="fr-CH"/>
        </w:rPr>
      </w:pPr>
    </w:p>
    <w:tbl>
      <w:tblPr>
        <w:tblW w:w="10400" w:type="dxa"/>
        <w:tblLayout w:type="fixed"/>
        <w:tblCellMar>
          <w:left w:w="80" w:type="dxa"/>
          <w:right w:w="80" w:type="dxa"/>
        </w:tblCellMar>
        <w:tblLook w:val="0000" w:firstRow="0" w:lastRow="0" w:firstColumn="0" w:lastColumn="0" w:noHBand="0" w:noVBand="0"/>
      </w:tblPr>
      <w:tblGrid>
        <w:gridCol w:w="1700"/>
        <w:gridCol w:w="7020"/>
        <w:gridCol w:w="1680"/>
      </w:tblGrid>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r w:rsidRPr="00066355">
              <w:rPr>
                <w:rFonts w:ascii="Gill Sans MT_CCJU" w:hAnsi="Gill Sans MT_CCJU"/>
                <w:sz w:val="22"/>
                <w:szCs w:val="22"/>
                <w:lang w:val="fr-CH"/>
              </w:rPr>
              <w:t>N</w:t>
            </w:r>
            <w:r w:rsidRPr="00066355">
              <w:rPr>
                <w:rFonts w:ascii="Gill Sans MT_CCJU" w:hAnsi="Gill Sans MT_CCJU"/>
                <w:sz w:val="22"/>
                <w:szCs w:val="22"/>
                <w:vertAlign w:val="superscript"/>
                <w:lang w:val="fr-CH"/>
              </w:rPr>
              <w:t>o</w:t>
            </w:r>
            <w:r w:rsidRPr="00066355">
              <w:rPr>
                <w:rFonts w:ascii="Gill Sans MT_CCJU" w:hAnsi="Gill Sans MT_CCJU"/>
                <w:sz w:val="22"/>
                <w:szCs w:val="22"/>
                <w:lang w:val="fr-CH"/>
              </w:rPr>
              <w:t xml:space="preserve"> Form.</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pStyle w:val="Titre1"/>
              <w:spacing w:before="60" w:after="60"/>
              <w:rPr>
                <w:rFonts w:ascii="Gill Sans MT_CCJU" w:hAnsi="Gill Sans MT_CCJU"/>
                <w:b w:val="0"/>
                <w:sz w:val="22"/>
                <w:szCs w:val="22"/>
              </w:rPr>
            </w:pPr>
            <w:r w:rsidRPr="00066355">
              <w:rPr>
                <w:rFonts w:ascii="Gill Sans MT_CCJU" w:hAnsi="Gill Sans MT_CCJU"/>
                <w:b w:val="0"/>
                <w:sz w:val="22"/>
                <w:szCs w:val="22"/>
              </w:rPr>
              <w:t>Contenu</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pStyle w:val="Titre1"/>
              <w:spacing w:before="60" w:after="60"/>
              <w:jc w:val="center"/>
              <w:rPr>
                <w:rFonts w:ascii="Gill Sans MT_CCJU" w:hAnsi="Gill Sans MT_CCJU"/>
                <w:b w:val="0"/>
                <w:sz w:val="22"/>
                <w:szCs w:val="22"/>
              </w:rPr>
            </w:pPr>
            <w:r w:rsidRPr="00066355">
              <w:rPr>
                <w:rFonts w:ascii="Gill Sans MT_CCJU" w:hAnsi="Gill Sans MT_CCJU"/>
                <w:b w:val="0"/>
                <w:sz w:val="22"/>
                <w:szCs w:val="22"/>
              </w:rPr>
              <w:t>Chiffre du tarif</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smartTag w:uri="urn:schemas-microsoft-com:office:smarttags" w:element="metricconverter">
              <w:smartTagPr>
                <w:attr w:name="ProductID" w:val="5400 f"/>
              </w:smartTagPr>
              <w:r w:rsidRPr="00066355">
                <w:rPr>
                  <w:rFonts w:ascii="Gill Sans MT_CCJU" w:hAnsi="Gill Sans MT_CCJU"/>
                  <w:sz w:val="22"/>
                  <w:szCs w:val="22"/>
                  <w:lang w:val="fr-CH"/>
                </w:rPr>
                <w:t>5400 f</w:t>
              </w:r>
            </w:smartTag>
            <w:r w:rsidRPr="00066355">
              <w:rPr>
                <w:rFonts w:ascii="Gill Sans MT_CCJU" w:hAnsi="Gill Sans MT_CCJU"/>
                <w:sz w:val="22"/>
                <w:szCs w:val="22"/>
                <w:lang w:val="fr-CH"/>
              </w:rPr>
              <w:t xml:space="preserve">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pStyle w:val="Titre1"/>
              <w:spacing w:before="60" w:after="60"/>
              <w:rPr>
                <w:rFonts w:ascii="Gill Sans MT_CCJU" w:hAnsi="Gill Sans MT_CCJU"/>
                <w:b w:val="0"/>
                <w:sz w:val="22"/>
                <w:szCs w:val="22"/>
              </w:rPr>
            </w:pPr>
            <w:r w:rsidRPr="00066355">
              <w:rPr>
                <w:rFonts w:ascii="Gill Sans MT_CCJU" w:hAnsi="Gill Sans MT_CCJU"/>
                <w:b w:val="0"/>
                <w:sz w:val="22"/>
                <w:szCs w:val="22"/>
              </w:rPr>
              <w:t>Rapport médical pour apprécier le droit aux prestations chez les personnes âgées de moins de 20 ans</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jc w:val="center"/>
              <w:rPr>
                <w:rFonts w:ascii="Gill Sans MT_CCJU" w:hAnsi="Gill Sans MT_CCJU"/>
                <w:sz w:val="22"/>
                <w:szCs w:val="22"/>
                <w:lang w:val="fr-CH"/>
              </w:rPr>
            </w:pPr>
            <w:r w:rsidRPr="00066355">
              <w:rPr>
                <w:rFonts w:ascii="Gill Sans MT_CCJU" w:hAnsi="Gill Sans MT_CCJU"/>
                <w:sz w:val="22"/>
                <w:szCs w:val="22"/>
                <w:lang w:val="fr-CH"/>
              </w:rPr>
              <w:t>00.2230</w:t>
            </w:r>
          </w:p>
          <w:p w:rsidR="0094591C" w:rsidRPr="00066355" w:rsidRDefault="0094591C">
            <w:pPr>
              <w:spacing w:after="60"/>
              <w:jc w:val="center"/>
              <w:rPr>
                <w:rFonts w:ascii="Gill Sans MT_CCJU" w:hAnsi="Gill Sans MT_CCJU"/>
                <w:sz w:val="22"/>
                <w:szCs w:val="22"/>
                <w:lang w:val="fr-CH"/>
              </w:rPr>
            </w:pPr>
            <w:r w:rsidRPr="00066355">
              <w:rPr>
                <w:rFonts w:ascii="Gill Sans MT_CCJU" w:hAnsi="Gill Sans MT_CCJU"/>
                <w:sz w:val="22"/>
                <w:szCs w:val="22"/>
                <w:lang w:val="fr-CH"/>
              </w:rPr>
              <w:t>00.2240</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r w:rsidRPr="00066355">
              <w:rPr>
                <w:rFonts w:ascii="Gill Sans MT_CCJU" w:hAnsi="Gill Sans MT_CCJU"/>
                <w:sz w:val="22"/>
                <w:szCs w:val="22"/>
                <w:lang w:val="fr-CH"/>
              </w:rPr>
              <w:t>5424 / 5426 / 5428 / 5434 / 5436 /5438 f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501588">
            <w:pPr>
              <w:pStyle w:val="Titre1"/>
              <w:spacing w:before="60" w:after="60"/>
              <w:rPr>
                <w:rFonts w:ascii="Gill Sans MT_CCJU" w:hAnsi="Gill Sans MT_CCJU"/>
                <w:b w:val="0"/>
                <w:sz w:val="22"/>
                <w:szCs w:val="22"/>
              </w:rPr>
            </w:pPr>
            <w:r w:rsidRPr="00066355">
              <w:rPr>
                <w:rFonts w:ascii="Gill Sans MT_CCJU" w:hAnsi="Gill Sans MT_CCJU"/>
                <w:b w:val="0"/>
                <w:sz w:val="22"/>
                <w:szCs w:val="22"/>
              </w:rPr>
              <w:t>Q</w:t>
            </w:r>
            <w:r w:rsidR="0094591C" w:rsidRPr="00066355">
              <w:rPr>
                <w:rFonts w:ascii="Gill Sans MT_CCJU" w:hAnsi="Gill Sans MT_CCJU"/>
                <w:b w:val="0"/>
                <w:sz w:val="22"/>
                <w:szCs w:val="22"/>
              </w:rPr>
              <w:t>uestionnaire supplémentaire formatisé</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jc w:val="center"/>
              <w:rPr>
                <w:rFonts w:ascii="Gill Sans MT_CCJU" w:hAnsi="Gill Sans MT_CCJU"/>
                <w:sz w:val="22"/>
                <w:szCs w:val="22"/>
                <w:lang w:val="fr-CH"/>
              </w:rPr>
            </w:pPr>
            <w:r w:rsidRPr="00066355">
              <w:rPr>
                <w:rFonts w:ascii="Gill Sans MT_CCJU" w:hAnsi="Gill Sans MT_CCJU"/>
                <w:sz w:val="22"/>
                <w:szCs w:val="22"/>
                <w:lang w:val="fr-CH"/>
              </w:rPr>
              <w:t>00.2205</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smartTag w:uri="urn:schemas-microsoft-com:office:smarttags" w:element="metricconverter">
              <w:smartTagPr>
                <w:attr w:name="ProductID" w:val="5402 f"/>
              </w:smartTagPr>
              <w:r w:rsidRPr="00066355">
                <w:rPr>
                  <w:rFonts w:ascii="Gill Sans MT_CCJU" w:hAnsi="Gill Sans MT_CCJU"/>
                  <w:sz w:val="22"/>
                  <w:szCs w:val="22"/>
                  <w:lang w:val="fr-CH"/>
                </w:rPr>
                <w:t>5402 f</w:t>
              </w:r>
            </w:smartTag>
            <w:r w:rsidRPr="00066355">
              <w:rPr>
                <w:rFonts w:ascii="Gill Sans MT_CCJU" w:hAnsi="Gill Sans MT_CCJU"/>
                <w:sz w:val="22"/>
                <w:szCs w:val="22"/>
                <w:lang w:val="fr-CH"/>
              </w:rPr>
              <w:t xml:space="preserve">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pStyle w:val="Titre1"/>
              <w:spacing w:before="60" w:after="60"/>
              <w:rPr>
                <w:rFonts w:ascii="Gill Sans MT_CCJU" w:hAnsi="Gill Sans MT_CCJU"/>
                <w:b w:val="0"/>
                <w:sz w:val="22"/>
                <w:szCs w:val="22"/>
              </w:rPr>
            </w:pPr>
            <w:r w:rsidRPr="00066355">
              <w:rPr>
                <w:rFonts w:ascii="Gill Sans MT_CCJU" w:hAnsi="Gill Sans MT_CCJU"/>
                <w:b w:val="0"/>
                <w:sz w:val="22"/>
                <w:szCs w:val="22"/>
              </w:rPr>
              <w:t>Rapport médical pour apprécier le droit aux prestations chez les adultes</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jc w:val="center"/>
              <w:rPr>
                <w:rFonts w:ascii="Gill Sans MT_CCJU" w:hAnsi="Gill Sans MT_CCJU"/>
                <w:sz w:val="22"/>
                <w:szCs w:val="22"/>
                <w:lang w:val="fr-CH"/>
              </w:rPr>
            </w:pPr>
            <w:r w:rsidRPr="00066355">
              <w:rPr>
                <w:rFonts w:ascii="Gill Sans MT_CCJU" w:hAnsi="Gill Sans MT_CCJU"/>
                <w:sz w:val="22"/>
                <w:szCs w:val="22"/>
                <w:lang w:val="fr-CH"/>
              </w:rPr>
              <w:t>00.2230</w:t>
            </w:r>
          </w:p>
          <w:p w:rsidR="0094591C" w:rsidRPr="00066355" w:rsidRDefault="0094591C">
            <w:pPr>
              <w:spacing w:after="60"/>
              <w:jc w:val="center"/>
              <w:rPr>
                <w:rFonts w:ascii="Gill Sans MT_CCJU" w:hAnsi="Gill Sans MT_CCJU"/>
                <w:sz w:val="22"/>
                <w:szCs w:val="22"/>
                <w:lang w:val="fr-CH"/>
              </w:rPr>
            </w:pPr>
            <w:r w:rsidRPr="00066355">
              <w:rPr>
                <w:rFonts w:ascii="Gill Sans MT_CCJU" w:hAnsi="Gill Sans MT_CCJU"/>
                <w:sz w:val="22"/>
                <w:szCs w:val="22"/>
                <w:lang w:val="fr-CH"/>
              </w:rPr>
              <w:t>00.2240</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r w:rsidRPr="00066355">
              <w:rPr>
                <w:rFonts w:ascii="Gill Sans MT_CCJU" w:hAnsi="Gill Sans MT_CCJU"/>
                <w:sz w:val="22"/>
                <w:szCs w:val="22"/>
                <w:lang w:val="fr-CH"/>
              </w:rPr>
              <w:t>5422/ 5430/ 5432 / 5434 / 5436 /5438 f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501588">
            <w:pPr>
              <w:pStyle w:val="Titre1"/>
              <w:spacing w:before="60" w:after="60"/>
              <w:rPr>
                <w:rFonts w:ascii="Gill Sans MT_CCJU" w:hAnsi="Gill Sans MT_CCJU"/>
                <w:b w:val="0"/>
                <w:sz w:val="22"/>
                <w:szCs w:val="22"/>
              </w:rPr>
            </w:pPr>
            <w:r w:rsidRPr="00066355">
              <w:rPr>
                <w:rFonts w:ascii="Gill Sans MT_CCJU" w:hAnsi="Gill Sans MT_CCJU"/>
                <w:b w:val="0"/>
                <w:sz w:val="22"/>
                <w:szCs w:val="22"/>
              </w:rPr>
              <w:t>Q</w:t>
            </w:r>
            <w:r w:rsidR="0094591C" w:rsidRPr="00066355">
              <w:rPr>
                <w:rFonts w:ascii="Gill Sans MT_CCJU" w:hAnsi="Gill Sans MT_CCJU"/>
                <w:b w:val="0"/>
                <w:sz w:val="22"/>
                <w:szCs w:val="22"/>
              </w:rPr>
              <w:t>uestionnaire supplémentaire formatisé</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jc w:val="center"/>
              <w:rPr>
                <w:rFonts w:ascii="Gill Sans MT_CCJU" w:hAnsi="Gill Sans MT_CCJU"/>
                <w:sz w:val="22"/>
                <w:szCs w:val="22"/>
                <w:lang w:val="fr-CH"/>
              </w:rPr>
            </w:pPr>
            <w:r w:rsidRPr="00066355">
              <w:rPr>
                <w:rFonts w:ascii="Gill Sans MT_CCJU" w:hAnsi="Gill Sans MT_CCJU"/>
                <w:sz w:val="22"/>
                <w:szCs w:val="22"/>
                <w:lang w:val="fr-CH"/>
              </w:rPr>
              <w:t>00.2205</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smartTag w:uri="urn:schemas-microsoft-com:office:smarttags" w:element="metricconverter">
              <w:smartTagPr>
                <w:attr w:name="ProductID" w:val="5404 f"/>
              </w:smartTagPr>
              <w:r w:rsidRPr="00066355">
                <w:rPr>
                  <w:rFonts w:ascii="Gill Sans MT_CCJU" w:hAnsi="Gill Sans MT_CCJU"/>
                  <w:sz w:val="22"/>
                  <w:szCs w:val="22"/>
                  <w:lang w:val="fr-CH"/>
                </w:rPr>
                <w:t>5404 f</w:t>
              </w:r>
            </w:smartTag>
            <w:r w:rsidRPr="00066355">
              <w:rPr>
                <w:rFonts w:ascii="Gill Sans MT_CCJU" w:hAnsi="Gill Sans MT_CCJU"/>
                <w:sz w:val="22"/>
                <w:szCs w:val="22"/>
                <w:lang w:val="fr-CH"/>
              </w:rPr>
              <w:t xml:space="preserve">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pStyle w:val="Titre1"/>
              <w:spacing w:before="60" w:after="60"/>
              <w:rPr>
                <w:rFonts w:ascii="Gill Sans MT_CCJU" w:hAnsi="Gill Sans MT_CCJU"/>
                <w:b w:val="0"/>
                <w:sz w:val="22"/>
                <w:szCs w:val="22"/>
              </w:rPr>
            </w:pPr>
            <w:r w:rsidRPr="00066355">
              <w:rPr>
                <w:rFonts w:ascii="Gill Sans MT_CCJU" w:hAnsi="Gill Sans MT_CCJU"/>
                <w:b w:val="0"/>
                <w:sz w:val="22"/>
                <w:szCs w:val="22"/>
              </w:rPr>
              <w:t>Rapport médical intermédiaire pour les personnes âgées de moins de 20 ans</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jc w:val="center"/>
              <w:rPr>
                <w:rFonts w:ascii="Gill Sans MT_CCJU" w:hAnsi="Gill Sans MT_CCJU"/>
                <w:sz w:val="22"/>
                <w:szCs w:val="22"/>
                <w:lang w:val="fr-CH"/>
              </w:rPr>
            </w:pPr>
            <w:r w:rsidRPr="00066355">
              <w:rPr>
                <w:rFonts w:ascii="Gill Sans MT_CCJU" w:hAnsi="Gill Sans MT_CCJU"/>
                <w:sz w:val="22"/>
                <w:szCs w:val="22"/>
                <w:lang w:val="fr-CH"/>
              </w:rPr>
              <w:t>00.2205</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smartTag w:uri="urn:schemas-microsoft-com:office:smarttags" w:element="metricconverter">
              <w:smartTagPr>
                <w:attr w:name="ProductID" w:val="5406 f"/>
              </w:smartTagPr>
              <w:r w:rsidRPr="00066355">
                <w:rPr>
                  <w:rFonts w:ascii="Gill Sans MT_CCJU" w:hAnsi="Gill Sans MT_CCJU"/>
                  <w:sz w:val="22"/>
                  <w:szCs w:val="22"/>
                  <w:lang w:val="fr-CH"/>
                </w:rPr>
                <w:t>5406 f</w:t>
              </w:r>
            </w:smartTag>
            <w:r w:rsidRPr="00066355">
              <w:rPr>
                <w:rFonts w:ascii="Gill Sans MT_CCJU" w:hAnsi="Gill Sans MT_CCJU"/>
                <w:sz w:val="22"/>
                <w:szCs w:val="22"/>
                <w:lang w:val="fr-CH"/>
              </w:rPr>
              <w:t xml:space="preserve">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pStyle w:val="Titre1"/>
              <w:spacing w:before="60" w:after="60"/>
              <w:rPr>
                <w:rFonts w:ascii="Gill Sans MT_CCJU" w:hAnsi="Gill Sans MT_CCJU"/>
                <w:b w:val="0"/>
                <w:sz w:val="22"/>
                <w:szCs w:val="22"/>
              </w:rPr>
            </w:pPr>
            <w:r w:rsidRPr="00066355">
              <w:rPr>
                <w:rFonts w:ascii="Gill Sans MT_CCJU" w:hAnsi="Gill Sans MT_CCJU"/>
                <w:b w:val="0"/>
                <w:sz w:val="22"/>
                <w:szCs w:val="22"/>
              </w:rPr>
              <w:t>Rapport ophtalmologique intermédiaire</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jc w:val="center"/>
              <w:rPr>
                <w:rFonts w:ascii="Gill Sans MT_CCJU" w:hAnsi="Gill Sans MT_CCJU"/>
                <w:sz w:val="22"/>
                <w:szCs w:val="22"/>
                <w:lang w:val="fr-CH"/>
              </w:rPr>
            </w:pPr>
            <w:r w:rsidRPr="00066355">
              <w:rPr>
                <w:rFonts w:ascii="Gill Sans MT_CCJU" w:hAnsi="Gill Sans MT_CCJU"/>
                <w:sz w:val="22"/>
                <w:szCs w:val="22"/>
                <w:lang w:val="fr-CH"/>
              </w:rPr>
              <w:t>00.2205</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r w:rsidRPr="00066355">
              <w:rPr>
                <w:rFonts w:ascii="Gill Sans MT_CCJU" w:hAnsi="Gill Sans MT_CCJU"/>
                <w:sz w:val="22"/>
                <w:szCs w:val="22"/>
                <w:lang w:val="fr-CH"/>
              </w:rPr>
              <w:t>5408 f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pStyle w:val="Titre1"/>
              <w:spacing w:before="60" w:after="60"/>
              <w:rPr>
                <w:rFonts w:ascii="Gill Sans MT_CCJU" w:hAnsi="Gill Sans MT_CCJU"/>
                <w:b w:val="0"/>
                <w:sz w:val="22"/>
                <w:szCs w:val="22"/>
              </w:rPr>
            </w:pPr>
            <w:r w:rsidRPr="00066355">
              <w:rPr>
                <w:rFonts w:ascii="Gill Sans MT_CCJU" w:hAnsi="Gill Sans MT_CCJU"/>
                <w:b w:val="0"/>
                <w:sz w:val="22"/>
                <w:szCs w:val="22"/>
              </w:rPr>
              <w:t>Rapport médical intermédiaire pour actualisation du dossier chez les adultes</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jc w:val="center"/>
              <w:rPr>
                <w:rFonts w:ascii="Gill Sans MT_CCJU" w:hAnsi="Gill Sans MT_CCJU"/>
                <w:sz w:val="22"/>
                <w:szCs w:val="22"/>
                <w:lang w:val="fr-CH"/>
              </w:rPr>
            </w:pPr>
            <w:r w:rsidRPr="00066355">
              <w:rPr>
                <w:rFonts w:ascii="Gill Sans MT_CCJU" w:hAnsi="Gill Sans MT_CCJU"/>
                <w:sz w:val="22"/>
                <w:szCs w:val="22"/>
                <w:lang w:val="fr-CH"/>
              </w:rPr>
              <w:t>00.2205</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smartTag w:uri="urn:schemas-microsoft-com:office:smarttags" w:element="metricconverter">
              <w:smartTagPr>
                <w:attr w:name="ProductID" w:val="5410 f"/>
              </w:smartTagPr>
              <w:r w:rsidRPr="00066355">
                <w:rPr>
                  <w:rFonts w:ascii="Gill Sans MT_CCJU" w:hAnsi="Gill Sans MT_CCJU"/>
                  <w:sz w:val="22"/>
                  <w:szCs w:val="22"/>
                  <w:lang w:val="fr-CH"/>
                </w:rPr>
                <w:t>5410 f</w:t>
              </w:r>
            </w:smartTag>
            <w:r w:rsidRPr="00066355">
              <w:rPr>
                <w:rFonts w:ascii="Gill Sans MT_CCJU" w:hAnsi="Gill Sans MT_CCJU"/>
                <w:sz w:val="22"/>
                <w:szCs w:val="22"/>
                <w:lang w:val="fr-CH"/>
              </w:rPr>
              <w:t xml:space="preserve">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pStyle w:val="Titre1"/>
              <w:spacing w:before="60" w:after="60"/>
              <w:rPr>
                <w:rFonts w:ascii="Gill Sans MT_CCJU" w:hAnsi="Gill Sans MT_CCJU"/>
                <w:b w:val="0"/>
                <w:sz w:val="22"/>
                <w:szCs w:val="22"/>
              </w:rPr>
            </w:pPr>
            <w:r w:rsidRPr="00066355">
              <w:rPr>
                <w:rFonts w:ascii="Gill Sans MT_CCJU" w:hAnsi="Gill Sans MT_CCJU"/>
                <w:b w:val="0"/>
                <w:sz w:val="22"/>
                <w:szCs w:val="22"/>
              </w:rPr>
              <w:t>Rapport médical intermédiaire pour révision des prestations chez adultes</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jc w:val="center"/>
              <w:rPr>
                <w:rFonts w:ascii="Gill Sans MT_CCJU" w:hAnsi="Gill Sans MT_CCJU"/>
                <w:sz w:val="22"/>
                <w:szCs w:val="22"/>
                <w:lang w:val="fr-CH"/>
              </w:rPr>
            </w:pPr>
            <w:r w:rsidRPr="00066355">
              <w:rPr>
                <w:rFonts w:ascii="Gill Sans MT_CCJU" w:hAnsi="Gill Sans MT_CCJU"/>
                <w:sz w:val="22"/>
                <w:szCs w:val="22"/>
                <w:lang w:val="fr-CH"/>
              </w:rPr>
              <w:t>00.2205</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smartTag w:uri="urn:schemas-microsoft-com:office:smarttags" w:element="metricconverter">
              <w:smartTagPr>
                <w:attr w:name="ProductID" w:val="5412 f"/>
              </w:smartTagPr>
              <w:r w:rsidRPr="00066355">
                <w:rPr>
                  <w:rFonts w:ascii="Gill Sans MT_CCJU" w:hAnsi="Gill Sans MT_CCJU"/>
                  <w:sz w:val="22"/>
                  <w:szCs w:val="22"/>
                  <w:lang w:val="fr-CH"/>
                </w:rPr>
                <w:t>5412 f</w:t>
              </w:r>
            </w:smartTag>
            <w:r w:rsidRPr="00066355">
              <w:rPr>
                <w:rFonts w:ascii="Gill Sans MT_CCJU" w:hAnsi="Gill Sans MT_CCJU"/>
                <w:sz w:val="22"/>
                <w:szCs w:val="22"/>
                <w:lang w:val="fr-CH"/>
              </w:rPr>
              <w:t xml:space="preserve">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r w:rsidRPr="00066355">
              <w:rPr>
                <w:rFonts w:ascii="Gill Sans MT_CCJU" w:hAnsi="Gill Sans MT_CCJU"/>
                <w:sz w:val="22"/>
                <w:szCs w:val="22"/>
                <w:lang w:val="fr-CH"/>
              </w:rPr>
              <w:t>Indications concernant l'incapacité de gain durant la période de convalescence</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jc w:val="center"/>
              <w:rPr>
                <w:rFonts w:ascii="Gill Sans MT_CCJU" w:hAnsi="Gill Sans MT_CCJU"/>
                <w:sz w:val="22"/>
                <w:szCs w:val="22"/>
                <w:lang w:val="fr-CH"/>
              </w:rPr>
            </w:pPr>
            <w:r w:rsidRPr="00066355">
              <w:rPr>
                <w:rFonts w:ascii="Gill Sans MT_CCJU" w:hAnsi="Gill Sans MT_CCJU"/>
                <w:sz w:val="22"/>
                <w:szCs w:val="22"/>
                <w:lang w:val="fr-CH"/>
              </w:rPr>
              <w:t>00.2255</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smartTag w:uri="urn:schemas-microsoft-com:office:smarttags" w:element="metricconverter">
              <w:smartTagPr>
                <w:attr w:name="ProductID" w:val="5420 f"/>
              </w:smartTagPr>
              <w:r w:rsidRPr="00066355">
                <w:rPr>
                  <w:rFonts w:ascii="Gill Sans MT_CCJU" w:hAnsi="Gill Sans MT_CCJU"/>
                  <w:sz w:val="22"/>
                  <w:szCs w:val="22"/>
                  <w:lang w:val="fr-CH"/>
                </w:rPr>
                <w:t>5420 f</w:t>
              </w:r>
            </w:smartTag>
            <w:r w:rsidRPr="00066355">
              <w:rPr>
                <w:rFonts w:ascii="Gill Sans MT_CCJU" w:hAnsi="Gill Sans MT_CCJU"/>
                <w:sz w:val="22"/>
                <w:szCs w:val="22"/>
                <w:lang w:val="fr-CH"/>
              </w:rPr>
              <w:t xml:space="preserve">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pStyle w:val="Titre1"/>
              <w:spacing w:before="60" w:after="60"/>
              <w:rPr>
                <w:rFonts w:ascii="Gill Sans MT_CCJU" w:hAnsi="Gill Sans MT_CCJU"/>
                <w:b w:val="0"/>
                <w:sz w:val="22"/>
                <w:szCs w:val="22"/>
              </w:rPr>
            </w:pPr>
            <w:r w:rsidRPr="00066355">
              <w:rPr>
                <w:rFonts w:ascii="Gill Sans MT_CCJU" w:hAnsi="Gill Sans MT_CCJU"/>
                <w:b w:val="0"/>
                <w:sz w:val="22"/>
                <w:szCs w:val="22"/>
              </w:rPr>
              <w:t xml:space="preserve">Feuille annexe à la demande de prestations pour les personnes impotentes de l’AVS ou de l’AI </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jc w:val="center"/>
              <w:rPr>
                <w:rFonts w:ascii="Gill Sans MT_CCJU" w:hAnsi="Gill Sans MT_CCJU"/>
                <w:sz w:val="22"/>
                <w:szCs w:val="22"/>
                <w:lang w:val="fr-CH"/>
              </w:rPr>
            </w:pPr>
            <w:r w:rsidRPr="00066355">
              <w:rPr>
                <w:rFonts w:ascii="Gill Sans MT_CCJU" w:hAnsi="Gill Sans MT_CCJU"/>
                <w:sz w:val="22"/>
                <w:szCs w:val="22"/>
                <w:lang w:val="fr-CH"/>
              </w:rPr>
              <w:t>00.2205</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smartTag w:uri="urn:schemas-microsoft-com:office:smarttags" w:element="metricconverter">
              <w:smartTagPr>
                <w:attr w:name="ProductID" w:val="5450 f"/>
              </w:smartTagPr>
              <w:r w:rsidRPr="00066355">
                <w:rPr>
                  <w:rFonts w:ascii="Gill Sans MT_CCJU" w:hAnsi="Gill Sans MT_CCJU"/>
                  <w:sz w:val="22"/>
                  <w:szCs w:val="22"/>
                  <w:lang w:val="fr-CH"/>
                </w:rPr>
                <w:t>5450 f</w:t>
              </w:r>
            </w:smartTag>
            <w:r w:rsidRPr="00066355">
              <w:rPr>
                <w:rFonts w:ascii="Gill Sans MT_CCJU" w:hAnsi="Gill Sans MT_CCJU"/>
                <w:sz w:val="22"/>
                <w:szCs w:val="22"/>
                <w:lang w:val="fr-CH"/>
              </w:rPr>
              <w:t xml:space="preserve"> 11.00</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r w:rsidRPr="00066355">
              <w:rPr>
                <w:rFonts w:ascii="Gill Sans MT_CCJU" w:hAnsi="Gill Sans MT_CCJU"/>
                <w:sz w:val="22"/>
                <w:szCs w:val="22"/>
                <w:lang w:val="fr-CH"/>
              </w:rPr>
              <w:t>Examen médico-dentaire</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jc w:val="center"/>
              <w:rPr>
                <w:rFonts w:ascii="Gill Sans MT_CCJU" w:hAnsi="Gill Sans MT_CCJU"/>
                <w:sz w:val="22"/>
                <w:szCs w:val="22"/>
                <w:lang w:val="fr-CH"/>
              </w:rPr>
            </w:pPr>
            <w:r w:rsidRPr="00066355">
              <w:rPr>
                <w:rFonts w:ascii="Gill Sans MT_CCJU" w:hAnsi="Gill Sans MT_CCJU"/>
                <w:sz w:val="22"/>
                <w:szCs w:val="22"/>
                <w:lang w:val="fr-CH"/>
              </w:rPr>
              <w:t>4041</w:t>
            </w:r>
            <w:r w:rsidRPr="00066355">
              <w:rPr>
                <w:rStyle w:val="Appelnotedebasdep"/>
                <w:rFonts w:ascii="Gill Sans MT_CCJU" w:hAnsi="Gill Sans MT_CCJU"/>
                <w:sz w:val="22"/>
                <w:szCs w:val="22"/>
                <w:lang w:val="fr-CH"/>
              </w:rPr>
              <w:footnoteReference w:id="1"/>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r w:rsidRPr="00066355">
              <w:rPr>
                <w:rFonts w:ascii="Gill Sans MT_CCJU" w:hAnsi="Gill Sans MT_CCJU"/>
                <w:sz w:val="22"/>
                <w:szCs w:val="22"/>
                <w:lang w:val="fr-CH"/>
              </w:rPr>
              <w:t>E 213</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r w:rsidRPr="00066355">
              <w:rPr>
                <w:rFonts w:ascii="Gill Sans MT_CCJU" w:hAnsi="Gill Sans MT_CCJU"/>
                <w:sz w:val="22"/>
                <w:szCs w:val="22"/>
                <w:lang w:val="fr-CH"/>
              </w:rPr>
              <w:t>Grand rapport médicale UE</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jc w:val="center"/>
              <w:rPr>
                <w:rFonts w:ascii="Gill Sans MT_CCJU" w:hAnsi="Gill Sans MT_CCJU"/>
                <w:sz w:val="22"/>
                <w:szCs w:val="22"/>
                <w:lang w:val="fr-CH"/>
              </w:rPr>
            </w:pPr>
            <w:r w:rsidRPr="00066355">
              <w:rPr>
                <w:rFonts w:ascii="Gill Sans MT_CCJU" w:hAnsi="Gill Sans MT_CCJU"/>
                <w:sz w:val="22"/>
                <w:szCs w:val="22"/>
                <w:lang w:val="fr-CH"/>
              </w:rPr>
              <w:t>00.2230</w:t>
            </w:r>
          </w:p>
          <w:p w:rsidR="0094591C" w:rsidRPr="00066355" w:rsidRDefault="0094591C">
            <w:pPr>
              <w:spacing w:after="60"/>
              <w:jc w:val="center"/>
              <w:rPr>
                <w:rFonts w:ascii="Gill Sans MT_CCJU" w:hAnsi="Gill Sans MT_CCJU"/>
                <w:sz w:val="22"/>
                <w:szCs w:val="22"/>
                <w:lang w:val="fr-CH"/>
              </w:rPr>
            </w:pPr>
            <w:r w:rsidRPr="00066355">
              <w:rPr>
                <w:rFonts w:ascii="Gill Sans MT_CCJU" w:hAnsi="Gill Sans MT_CCJU"/>
                <w:sz w:val="22"/>
                <w:szCs w:val="22"/>
                <w:lang w:val="fr-CH"/>
              </w:rPr>
              <w:t>00.2240</w:t>
            </w:r>
          </w:p>
        </w:tc>
      </w:tr>
      <w:tr w:rsidR="0094591C" w:rsidRPr="00066355" w:rsidTr="00B3619E">
        <w:trPr>
          <w:cantSplit/>
        </w:trPr>
        <w:tc>
          <w:tcPr>
            <w:tcW w:w="170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rPr>
                <w:rFonts w:ascii="Gill Sans MT_CCJU" w:hAnsi="Gill Sans MT_CCJU"/>
                <w:sz w:val="22"/>
                <w:szCs w:val="22"/>
                <w:lang w:val="fr-CH"/>
              </w:rPr>
            </w:pPr>
            <w:r w:rsidRPr="00066355">
              <w:rPr>
                <w:rFonts w:ascii="Gill Sans MT_CCJU" w:hAnsi="Gill Sans MT_CCJU"/>
                <w:sz w:val="22"/>
                <w:szCs w:val="22"/>
                <w:lang w:val="fr-CH"/>
              </w:rPr>
              <w:t>E 213</w:t>
            </w:r>
          </w:p>
        </w:tc>
        <w:tc>
          <w:tcPr>
            <w:tcW w:w="7020" w:type="dxa"/>
            <w:tcBorders>
              <w:top w:val="single" w:sz="6" w:space="0" w:color="auto"/>
              <w:left w:val="single" w:sz="6" w:space="0" w:color="auto"/>
              <w:bottom w:val="single" w:sz="6" w:space="0" w:color="auto"/>
              <w:right w:val="single" w:sz="6" w:space="0" w:color="auto"/>
            </w:tcBorders>
          </w:tcPr>
          <w:p w:rsidR="0094591C" w:rsidRPr="00066355" w:rsidRDefault="00501588">
            <w:pPr>
              <w:spacing w:before="60" w:after="60"/>
              <w:rPr>
                <w:rFonts w:ascii="Gill Sans MT_CCJU" w:hAnsi="Gill Sans MT_CCJU"/>
                <w:sz w:val="22"/>
                <w:szCs w:val="22"/>
                <w:lang w:val="fr-CH"/>
              </w:rPr>
            </w:pPr>
            <w:r w:rsidRPr="00066355">
              <w:rPr>
                <w:rFonts w:ascii="Gill Sans MT_CCJU" w:hAnsi="Gill Sans MT_CCJU"/>
                <w:sz w:val="22"/>
                <w:szCs w:val="22"/>
                <w:lang w:val="fr-CH"/>
              </w:rPr>
              <w:t>Q</w:t>
            </w:r>
            <w:r w:rsidR="0094591C" w:rsidRPr="00066355">
              <w:rPr>
                <w:rFonts w:ascii="Gill Sans MT_CCJU" w:hAnsi="Gill Sans MT_CCJU"/>
                <w:sz w:val="22"/>
                <w:szCs w:val="22"/>
                <w:lang w:val="fr-CH"/>
              </w:rPr>
              <w:t>uestionnaire supplémentaire formatisé (par feuille)</w:t>
            </w:r>
          </w:p>
        </w:tc>
        <w:tc>
          <w:tcPr>
            <w:tcW w:w="1680" w:type="dxa"/>
            <w:tcBorders>
              <w:top w:val="single" w:sz="6" w:space="0" w:color="auto"/>
              <w:left w:val="single" w:sz="6" w:space="0" w:color="auto"/>
              <w:bottom w:val="single" w:sz="6" w:space="0" w:color="auto"/>
              <w:right w:val="single" w:sz="6" w:space="0" w:color="auto"/>
            </w:tcBorders>
          </w:tcPr>
          <w:p w:rsidR="0094591C" w:rsidRPr="00066355" w:rsidRDefault="0094591C">
            <w:pPr>
              <w:spacing w:before="60" w:after="60"/>
              <w:jc w:val="center"/>
              <w:rPr>
                <w:rFonts w:ascii="Gill Sans MT_CCJU" w:hAnsi="Gill Sans MT_CCJU"/>
                <w:sz w:val="22"/>
                <w:szCs w:val="22"/>
                <w:lang w:val="fr-CH"/>
              </w:rPr>
            </w:pPr>
            <w:r w:rsidRPr="00066355">
              <w:rPr>
                <w:rFonts w:ascii="Gill Sans MT_CCJU" w:hAnsi="Gill Sans MT_CCJU"/>
                <w:sz w:val="22"/>
                <w:szCs w:val="22"/>
                <w:lang w:val="fr-CH"/>
              </w:rPr>
              <w:t>00.2205</w:t>
            </w:r>
          </w:p>
        </w:tc>
      </w:tr>
    </w:tbl>
    <w:p w:rsidR="0094591C" w:rsidRPr="00066355" w:rsidRDefault="0094591C">
      <w:pPr>
        <w:jc w:val="both"/>
        <w:rPr>
          <w:rFonts w:ascii="Gill Sans MT_CCJU" w:hAnsi="Gill Sans MT_CCJU"/>
          <w:sz w:val="22"/>
          <w:szCs w:val="22"/>
          <w:lang w:val="fr-CH"/>
        </w:rPr>
      </w:pPr>
    </w:p>
    <w:p w:rsidR="0094591C" w:rsidRPr="00066355" w:rsidRDefault="0094591C" w:rsidP="00B3619E">
      <w:pPr>
        <w:jc w:val="both"/>
        <w:rPr>
          <w:rFonts w:ascii="Gill Sans MT_CCJU" w:hAnsi="Gill Sans MT_CCJU"/>
          <w:sz w:val="22"/>
          <w:szCs w:val="22"/>
          <w:lang w:val="fr-CH"/>
        </w:rPr>
      </w:pPr>
      <w:r w:rsidRPr="00066355">
        <w:rPr>
          <w:rFonts w:ascii="Gill Sans MT_CCJU" w:hAnsi="Gill Sans MT_CCJU"/>
          <w:sz w:val="22"/>
          <w:szCs w:val="22"/>
          <w:lang w:val="fr-CH"/>
        </w:rPr>
        <w:t>Les consultations et les examens qui ont été indispensables pour établir le rapport demandé peuvent être facturés selon le tarif.</w:t>
      </w:r>
    </w:p>
    <w:p w:rsidR="0094591C" w:rsidRPr="00066355" w:rsidRDefault="0094591C" w:rsidP="00B3619E">
      <w:pPr>
        <w:jc w:val="both"/>
        <w:rPr>
          <w:rFonts w:ascii="Gill Sans MT_CCJU" w:hAnsi="Gill Sans MT_CCJU"/>
          <w:sz w:val="22"/>
          <w:szCs w:val="22"/>
          <w:lang w:val="fr-CH"/>
        </w:rPr>
      </w:pPr>
    </w:p>
    <w:p w:rsidR="0094591C" w:rsidRPr="00066355" w:rsidRDefault="0094591C" w:rsidP="00B3619E">
      <w:pPr>
        <w:pStyle w:val="Titre2"/>
        <w:jc w:val="both"/>
        <w:rPr>
          <w:rFonts w:ascii="Gill Sans MT_CCJU" w:hAnsi="Gill Sans MT_CCJU"/>
          <w:szCs w:val="22"/>
        </w:rPr>
      </w:pPr>
      <w:r w:rsidRPr="00066355">
        <w:rPr>
          <w:rFonts w:ascii="Gill Sans MT_CCJU" w:hAnsi="Gill Sans MT_CCJU"/>
          <w:szCs w:val="22"/>
        </w:rPr>
        <w:t>Cette feuille reste chez le médecin. Vous êtes prié de ne pas l'envoyer avec la facture!</w:t>
      </w:r>
    </w:p>
    <w:p w:rsidR="0094591C" w:rsidRPr="00066355" w:rsidRDefault="0094591C">
      <w:pPr>
        <w:rPr>
          <w:rFonts w:ascii="Gill Sans MT_CCJU" w:hAnsi="Gill Sans MT_CCJU"/>
          <w:sz w:val="22"/>
          <w:szCs w:val="22"/>
          <w:lang w:val="fr-CH"/>
        </w:rPr>
      </w:pPr>
    </w:p>
    <w:sectPr w:rsidR="0094591C" w:rsidRPr="00066355" w:rsidSect="00BE6A5C">
      <w:headerReference w:type="default" r:id="rId11"/>
      <w:footerReference w:type="even" r:id="rId12"/>
      <w:pgSz w:w="11906" w:h="16838" w:code="9"/>
      <w:pgMar w:top="851" w:right="566" w:bottom="426" w:left="1134" w:header="567" w:footer="567"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1E" w:rsidRDefault="002F711E">
      <w:r>
        <w:separator/>
      </w:r>
    </w:p>
  </w:endnote>
  <w:endnote w:type="continuationSeparator" w:id="0">
    <w:p w:rsidR="002F711E" w:rsidRDefault="002F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VARotis">
    <w:altName w:val="Courier New"/>
    <w:charset w:val="00"/>
    <w:family w:val="auto"/>
    <w:pitch w:val="variable"/>
    <w:sig w:usb0="00000003" w:usb1="00000000" w:usb2="00000000" w:usb3="00000000" w:csb0="00000001" w:csb1="00000000"/>
  </w:font>
  <w:font w:name="Gill Sans MT_CCJU">
    <w:panose1 w:val="020B0502020104020203"/>
    <w:charset w:val="00"/>
    <w:family w:val="swiss"/>
    <w:pitch w:val="variable"/>
    <w:sig w:usb0="00000007" w:usb1="00000000" w:usb2="00000000" w:usb3="00000000" w:csb0="00000003" w:csb1="00000000"/>
  </w:font>
  <w:font w:name="GillSansMT_CCJU,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55" w:rsidRDefault="00066355">
    <w:pPr>
      <w:pStyle w:val="fusszeileseite1"/>
      <w:rPr>
        <w:sz w:val="16"/>
        <w:szCs w:val="16"/>
        <w:lang w:val="fr-FR"/>
      </w:rPr>
    </w:pPr>
    <w:r>
      <w:rPr>
        <w:sz w:val="16"/>
        <w:szCs w:val="16"/>
        <w:lang w:val="fr-FR"/>
      </w:rPr>
      <w:t>RM5477f / 06/2019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55" w:rsidRDefault="00066355">
    <w:pPr>
      <w:pStyle w:val="Pieddepage"/>
    </w:pPr>
    <w:del w:id="3" w:author="Philippe Marmy" w:date="2000-11-27T13:44:00Z">
      <w:r>
        <w:rPr>
          <w:sz w:val="18"/>
        </w:rPr>
        <w:delText>Form. 5402 f 11.00</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1E" w:rsidRDefault="002F711E">
      <w:r>
        <w:separator/>
      </w:r>
    </w:p>
  </w:footnote>
  <w:footnote w:type="continuationSeparator" w:id="0">
    <w:p w:rsidR="002F711E" w:rsidRDefault="002F711E">
      <w:r>
        <w:continuationSeparator/>
      </w:r>
    </w:p>
  </w:footnote>
  <w:footnote w:id="1">
    <w:p w:rsidR="00066355" w:rsidRDefault="00066355">
      <w:pPr>
        <w:pStyle w:val="Notedebasdepage"/>
        <w:rPr>
          <w:lang w:val="fr-FR"/>
        </w:rPr>
      </w:pPr>
      <w:r>
        <w:rPr>
          <w:rStyle w:val="Appelnotedebasdep"/>
        </w:rPr>
        <w:footnoteRef/>
      </w:r>
      <w:r>
        <w:rPr>
          <w:lang w:val="fr-FR"/>
        </w:rPr>
        <w:t xml:space="preserve"> Tarif médico-dentaire SSO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55" w:rsidRDefault="00066355">
    <w:pPr>
      <w:pStyle w:val="En-tt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55" w:rsidRDefault="00066355">
    <w:pPr>
      <w:pStyle w:val="En-tt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egacy w:legacy="1" w:legacySpace="0" w:legacyIndent="283"/>
      <w:lvlJc w:val="left"/>
      <w:pPr>
        <w:ind w:left="283" w:hanging="283"/>
      </w:pPr>
    </w:lvl>
  </w:abstractNum>
  <w:abstractNum w:abstractNumId="1"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13"/>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0000014"/>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000001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47265A"/>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7" w15:restartNumberingAfterBreak="0">
    <w:nsid w:val="04182D07"/>
    <w:multiLevelType w:val="singleLevel"/>
    <w:tmpl w:val="164CAAE8"/>
    <w:lvl w:ilvl="0">
      <w:start w:val="1"/>
      <w:numFmt w:val="bullet"/>
      <w:lvlText w:val=""/>
      <w:lvlJc w:val="left"/>
      <w:pPr>
        <w:tabs>
          <w:tab w:val="num" w:pos="360"/>
        </w:tabs>
        <w:ind w:left="360" w:hanging="360"/>
      </w:pPr>
      <w:rPr>
        <w:rFonts w:ascii="Symbol" w:hAnsi="Symbol" w:hint="default"/>
        <w:b/>
        <w:i w:val="0"/>
        <w:sz w:val="36"/>
      </w:rPr>
    </w:lvl>
  </w:abstractNum>
  <w:abstractNum w:abstractNumId="8" w15:restartNumberingAfterBreak="0">
    <w:nsid w:val="07296D46"/>
    <w:multiLevelType w:val="singleLevel"/>
    <w:tmpl w:val="2370C19C"/>
    <w:lvl w:ilvl="0">
      <w:start w:val="1"/>
      <w:numFmt w:val="bullet"/>
      <w:lvlText w:val=""/>
      <w:lvlJc w:val="left"/>
      <w:pPr>
        <w:tabs>
          <w:tab w:val="num" w:pos="360"/>
        </w:tabs>
        <w:ind w:left="360" w:hanging="360"/>
      </w:pPr>
      <w:rPr>
        <w:rFonts w:ascii="Symbol" w:hAnsi="Symbol" w:hint="default"/>
        <w:b/>
        <w:i w:val="0"/>
        <w:sz w:val="36"/>
      </w:rPr>
    </w:lvl>
  </w:abstractNum>
  <w:abstractNum w:abstractNumId="9" w15:restartNumberingAfterBreak="0">
    <w:nsid w:val="08A66A7C"/>
    <w:multiLevelType w:val="multilevel"/>
    <w:tmpl w:val="76E0F472"/>
    <w:lvl w:ilvl="0">
      <w:start w:val="1"/>
      <w:numFmt w:val="decimal"/>
      <w:lvlText w:val="%1."/>
      <w:lvlJc w:val="left"/>
      <w:pPr>
        <w:tabs>
          <w:tab w:val="num" w:pos="567"/>
        </w:tabs>
        <w:ind w:left="567" w:hanging="567"/>
      </w:pPr>
    </w:lvl>
    <w:lvl w:ilvl="1">
      <w:start w:val="1"/>
      <w:numFmt w:val="decimal"/>
      <w:lvlText w:val="%1.%2."/>
      <w:lvlJc w:val="left"/>
      <w:pPr>
        <w:tabs>
          <w:tab w:val="num" w:pos="1531"/>
        </w:tabs>
        <w:ind w:left="1531" w:hanging="1171"/>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AA51836"/>
    <w:multiLevelType w:val="multilevel"/>
    <w:tmpl w:val="193443C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55"/>
        </w:tabs>
        <w:ind w:left="855" w:hanging="43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0B624E2F"/>
    <w:multiLevelType w:val="multilevel"/>
    <w:tmpl w:val="6570FA8A"/>
    <w:lvl w:ilvl="0">
      <w:start w:val="1"/>
      <w:numFmt w:val="decimal"/>
      <w:lvlText w:val="%1."/>
      <w:lvlJc w:val="left"/>
      <w:pPr>
        <w:tabs>
          <w:tab w:val="num" w:pos="567"/>
        </w:tabs>
        <w:ind w:left="567" w:hanging="567"/>
      </w:pPr>
    </w:lvl>
    <w:lvl w:ilvl="1">
      <w:start w:val="1"/>
      <w:numFmt w:val="none"/>
      <w:lvlText w:val="2.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86056C"/>
    <w:multiLevelType w:val="singleLevel"/>
    <w:tmpl w:val="3DDECB1A"/>
    <w:lvl w:ilvl="0">
      <w:start w:val="4"/>
      <w:numFmt w:val="decimal"/>
      <w:lvlText w:val="%1."/>
      <w:lvlJc w:val="left"/>
      <w:pPr>
        <w:tabs>
          <w:tab w:val="num" w:pos="420"/>
        </w:tabs>
        <w:ind w:left="420" w:hanging="420"/>
      </w:pPr>
      <w:rPr>
        <w:rFonts w:hint="default"/>
      </w:rPr>
    </w:lvl>
  </w:abstractNum>
  <w:abstractNum w:abstractNumId="13" w15:restartNumberingAfterBreak="0">
    <w:nsid w:val="0E5B7134"/>
    <w:multiLevelType w:val="singleLevel"/>
    <w:tmpl w:val="347CFD54"/>
    <w:lvl w:ilvl="0">
      <w:start w:val="1"/>
      <w:numFmt w:val="bullet"/>
      <w:lvlText w:val=""/>
      <w:lvlJc w:val="left"/>
      <w:pPr>
        <w:tabs>
          <w:tab w:val="num" w:pos="360"/>
        </w:tabs>
        <w:ind w:left="360" w:hanging="360"/>
      </w:pPr>
      <w:rPr>
        <w:rFonts w:ascii="Symbol" w:hAnsi="Symbol" w:hint="default"/>
        <w:sz w:val="36"/>
      </w:rPr>
    </w:lvl>
  </w:abstractNum>
  <w:abstractNum w:abstractNumId="14" w15:restartNumberingAfterBreak="0">
    <w:nsid w:val="0E9470F1"/>
    <w:multiLevelType w:val="hybridMultilevel"/>
    <w:tmpl w:val="93B2B9D4"/>
    <w:lvl w:ilvl="0" w:tplc="040C0015">
      <w:start w:val="2"/>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178D4343"/>
    <w:multiLevelType w:val="multilevel"/>
    <w:tmpl w:val="6570FA8A"/>
    <w:lvl w:ilvl="0">
      <w:start w:val="1"/>
      <w:numFmt w:val="decimal"/>
      <w:lvlText w:val="%1."/>
      <w:lvlJc w:val="left"/>
      <w:pPr>
        <w:tabs>
          <w:tab w:val="num" w:pos="567"/>
        </w:tabs>
        <w:ind w:left="567" w:hanging="567"/>
      </w:pPr>
    </w:lvl>
    <w:lvl w:ilvl="1">
      <w:start w:val="1"/>
      <w:numFmt w:val="none"/>
      <w:lvlText w:val="2.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8022ACA"/>
    <w:multiLevelType w:val="multilevel"/>
    <w:tmpl w:val="A70CFFCE"/>
    <w:lvl w:ilvl="0">
      <w:start w:val="1"/>
      <w:numFmt w:val="decimal"/>
      <w:lvlText w:val="%1."/>
      <w:lvlJc w:val="left"/>
      <w:pPr>
        <w:tabs>
          <w:tab w:val="num" w:pos="567"/>
        </w:tabs>
        <w:ind w:left="567" w:hanging="567"/>
      </w:pPr>
    </w:lvl>
    <w:lvl w:ilvl="1">
      <w:start w:val="1"/>
      <w:numFmt w:val="none"/>
      <w:lvlText w:val="2.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8633D48"/>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18" w15:restartNumberingAfterBreak="0">
    <w:nsid w:val="1B6813E1"/>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26DD1F1F"/>
    <w:multiLevelType w:val="hybridMultilevel"/>
    <w:tmpl w:val="3FE45FDC"/>
    <w:lvl w:ilvl="0" w:tplc="888828BE">
      <w:start w:val="1"/>
      <w:numFmt w:val="bullet"/>
      <w:pStyle w:val="titelrotmitabstand"/>
      <w:lvlText w:val="&gt;"/>
      <w:lvlJc w:val="left"/>
      <w:pPr>
        <w:tabs>
          <w:tab w:val="num" w:pos="284"/>
        </w:tabs>
        <w:ind w:left="284" w:hanging="28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24757"/>
    <w:multiLevelType w:val="singleLevel"/>
    <w:tmpl w:val="135E5102"/>
    <w:lvl w:ilvl="0">
      <w:start w:val="1"/>
      <w:numFmt w:val="decimal"/>
      <w:lvlText w:val="%1."/>
      <w:lvlJc w:val="left"/>
      <w:pPr>
        <w:tabs>
          <w:tab w:val="num" w:pos="360"/>
        </w:tabs>
        <w:ind w:left="360" w:hanging="360"/>
      </w:pPr>
    </w:lvl>
  </w:abstractNum>
  <w:abstractNum w:abstractNumId="21" w15:restartNumberingAfterBreak="0">
    <w:nsid w:val="2EAA5A79"/>
    <w:multiLevelType w:val="singleLevel"/>
    <w:tmpl w:val="42E0E6AE"/>
    <w:lvl w:ilvl="0">
      <w:start w:val="1"/>
      <w:numFmt w:val="bullet"/>
      <w:lvlText w:val=""/>
      <w:lvlJc w:val="left"/>
      <w:pPr>
        <w:tabs>
          <w:tab w:val="num" w:pos="360"/>
        </w:tabs>
        <w:ind w:left="360" w:hanging="360"/>
      </w:pPr>
      <w:rPr>
        <w:rFonts w:ascii="Symbol" w:hAnsi="Symbol" w:hint="default"/>
        <w:b/>
        <w:i w:val="0"/>
        <w:sz w:val="36"/>
      </w:rPr>
    </w:lvl>
  </w:abstractNum>
  <w:abstractNum w:abstractNumId="22" w15:restartNumberingAfterBreak="0">
    <w:nsid w:val="36661BEA"/>
    <w:multiLevelType w:val="singleLevel"/>
    <w:tmpl w:val="41941AB8"/>
    <w:lvl w:ilvl="0">
      <w:start w:val="1"/>
      <w:numFmt w:val="bullet"/>
      <w:lvlText w:val=""/>
      <w:lvlJc w:val="left"/>
      <w:pPr>
        <w:tabs>
          <w:tab w:val="num" w:pos="360"/>
        </w:tabs>
        <w:ind w:left="360" w:hanging="360"/>
      </w:pPr>
      <w:rPr>
        <w:rFonts w:ascii="Symbol" w:hAnsi="Symbol" w:hint="default"/>
        <w:b/>
        <w:i w:val="0"/>
        <w:sz w:val="36"/>
      </w:rPr>
    </w:lvl>
  </w:abstractNum>
  <w:abstractNum w:abstractNumId="23" w15:restartNumberingAfterBreak="0">
    <w:nsid w:val="366A4CDF"/>
    <w:multiLevelType w:val="singleLevel"/>
    <w:tmpl w:val="5EF8AC1E"/>
    <w:lvl w:ilvl="0">
      <w:start w:val="6"/>
      <w:numFmt w:val="lowerLetter"/>
      <w:lvlText w:val="%1)"/>
      <w:lvlJc w:val="left"/>
      <w:pPr>
        <w:tabs>
          <w:tab w:val="num" w:pos="425"/>
        </w:tabs>
        <w:ind w:left="425" w:hanging="425"/>
      </w:pPr>
    </w:lvl>
  </w:abstractNum>
  <w:abstractNum w:abstractNumId="24" w15:restartNumberingAfterBreak="0">
    <w:nsid w:val="38955A13"/>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5" w15:restartNumberingAfterBreak="0">
    <w:nsid w:val="3C6C4C28"/>
    <w:multiLevelType w:val="singleLevel"/>
    <w:tmpl w:val="F81A8ED8"/>
    <w:lvl w:ilvl="0">
      <w:start w:val="1"/>
      <w:numFmt w:val="lowerLetter"/>
      <w:lvlText w:val="%1)"/>
      <w:lvlJc w:val="left"/>
      <w:pPr>
        <w:tabs>
          <w:tab w:val="num" w:pos="425"/>
        </w:tabs>
        <w:ind w:left="425" w:hanging="425"/>
      </w:pPr>
    </w:lvl>
  </w:abstractNum>
  <w:abstractNum w:abstractNumId="26" w15:restartNumberingAfterBreak="0">
    <w:nsid w:val="3EC54B37"/>
    <w:multiLevelType w:val="multilevel"/>
    <w:tmpl w:val="29120F9E"/>
    <w:lvl w:ilvl="0">
      <w:start w:val="1"/>
      <w:numFmt w:val="decimal"/>
      <w:lvlText w:val="%1."/>
      <w:lvlJc w:val="left"/>
      <w:pPr>
        <w:tabs>
          <w:tab w:val="num" w:pos="567"/>
        </w:tabs>
        <w:ind w:left="567" w:hanging="567"/>
      </w:pPr>
    </w:lvl>
    <w:lvl w:ilvl="1">
      <w:start w:val="1"/>
      <w:numFmt w:val="decimal"/>
      <w:lvlText w:val="%2.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F6D038E"/>
    <w:multiLevelType w:val="multilevel"/>
    <w:tmpl w:val="EF683004"/>
    <w:lvl w:ilvl="0">
      <w:start w:val="1"/>
      <w:numFmt w:val="none"/>
      <w:lvlText w:val="1.%1"/>
      <w:lvlJc w:val="left"/>
      <w:pPr>
        <w:tabs>
          <w:tab w:val="num" w:pos="360"/>
        </w:tabs>
        <w:ind w:left="360" w:hanging="360"/>
      </w:pPr>
    </w:lvl>
    <w:lvl w:ilvl="1">
      <w:start w:val="2"/>
      <w:numFmt w:val="none"/>
      <w:lvlText w:val="1.1"/>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06662F"/>
    <w:multiLevelType w:val="multilevel"/>
    <w:tmpl w:val="29120F9E"/>
    <w:lvl w:ilvl="0">
      <w:start w:val="1"/>
      <w:numFmt w:val="decimal"/>
      <w:lvlText w:val="%1."/>
      <w:lvlJc w:val="left"/>
      <w:pPr>
        <w:tabs>
          <w:tab w:val="num" w:pos="567"/>
        </w:tabs>
        <w:ind w:left="567" w:hanging="567"/>
      </w:pPr>
    </w:lvl>
    <w:lvl w:ilvl="1">
      <w:start w:val="1"/>
      <w:numFmt w:val="decimal"/>
      <w:lvlText w:val="%2.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28E7D78"/>
    <w:multiLevelType w:val="singleLevel"/>
    <w:tmpl w:val="5F20B216"/>
    <w:lvl w:ilvl="0">
      <w:start w:val="4"/>
      <w:numFmt w:val="decimal"/>
      <w:lvlText w:val="%1."/>
      <w:lvlJc w:val="left"/>
      <w:pPr>
        <w:tabs>
          <w:tab w:val="num" w:pos="420"/>
        </w:tabs>
        <w:ind w:left="420" w:hanging="420"/>
      </w:pPr>
      <w:rPr>
        <w:rFonts w:hint="default"/>
      </w:rPr>
    </w:lvl>
  </w:abstractNum>
  <w:abstractNum w:abstractNumId="30" w15:restartNumberingAfterBreak="0">
    <w:nsid w:val="4DDD5F83"/>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31" w15:restartNumberingAfterBreak="0">
    <w:nsid w:val="4F8448F8"/>
    <w:multiLevelType w:val="singleLevel"/>
    <w:tmpl w:val="040C000F"/>
    <w:lvl w:ilvl="0">
      <w:start w:val="1"/>
      <w:numFmt w:val="decimal"/>
      <w:lvlText w:val="%1."/>
      <w:lvlJc w:val="left"/>
      <w:pPr>
        <w:tabs>
          <w:tab w:val="num" w:pos="360"/>
        </w:tabs>
        <w:ind w:left="360" w:hanging="360"/>
      </w:pPr>
    </w:lvl>
  </w:abstractNum>
  <w:abstractNum w:abstractNumId="32" w15:restartNumberingAfterBreak="0">
    <w:nsid w:val="54EC17FC"/>
    <w:multiLevelType w:val="singleLevel"/>
    <w:tmpl w:val="040C000F"/>
    <w:lvl w:ilvl="0">
      <w:start w:val="1"/>
      <w:numFmt w:val="decimal"/>
      <w:lvlText w:val="%1."/>
      <w:lvlJc w:val="left"/>
      <w:pPr>
        <w:tabs>
          <w:tab w:val="num" w:pos="360"/>
        </w:tabs>
        <w:ind w:left="360" w:hanging="360"/>
      </w:pPr>
    </w:lvl>
  </w:abstractNum>
  <w:abstractNum w:abstractNumId="33" w15:restartNumberingAfterBreak="0">
    <w:nsid w:val="55BB2B28"/>
    <w:multiLevelType w:val="singleLevel"/>
    <w:tmpl w:val="8F7E7956"/>
    <w:lvl w:ilvl="0">
      <w:start w:val="1"/>
      <w:numFmt w:val="lowerLetter"/>
      <w:lvlText w:val="%1)"/>
      <w:lvlJc w:val="left"/>
      <w:pPr>
        <w:tabs>
          <w:tab w:val="num" w:pos="425"/>
        </w:tabs>
        <w:ind w:left="425" w:hanging="425"/>
      </w:pPr>
    </w:lvl>
  </w:abstractNum>
  <w:abstractNum w:abstractNumId="34" w15:restartNumberingAfterBreak="0">
    <w:nsid w:val="57325B1D"/>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35" w15:restartNumberingAfterBreak="0">
    <w:nsid w:val="57A35DDE"/>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36" w15:restartNumberingAfterBreak="0">
    <w:nsid w:val="587F5017"/>
    <w:multiLevelType w:val="singleLevel"/>
    <w:tmpl w:val="040C000F"/>
    <w:lvl w:ilvl="0">
      <w:start w:val="1"/>
      <w:numFmt w:val="decimal"/>
      <w:lvlText w:val="%1."/>
      <w:lvlJc w:val="left"/>
      <w:pPr>
        <w:tabs>
          <w:tab w:val="num" w:pos="360"/>
        </w:tabs>
        <w:ind w:left="360" w:hanging="360"/>
      </w:pPr>
    </w:lvl>
  </w:abstractNum>
  <w:abstractNum w:abstractNumId="37" w15:restartNumberingAfterBreak="0">
    <w:nsid w:val="59597A95"/>
    <w:multiLevelType w:val="singleLevel"/>
    <w:tmpl w:val="ED1E19A0"/>
    <w:lvl w:ilvl="0">
      <w:start w:val="1"/>
      <w:numFmt w:val="bullet"/>
      <w:lvlText w:val="-"/>
      <w:lvlJc w:val="left"/>
      <w:pPr>
        <w:tabs>
          <w:tab w:val="num" w:pos="780"/>
        </w:tabs>
        <w:ind w:left="780" w:hanging="360"/>
      </w:pPr>
      <w:rPr>
        <w:rFonts w:ascii="Times New Roman" w:hAnsi="Times New Roman" w:hint="default"/>
      </w:rPr>
    </w:lvl>
  </w:abstractNum>
  <w:abstractNum w:abstractNumId="38" w15:restartNumberingAfterBreak="0">
    <w:nsid w:val="5B2F568C"/>
    <w:multiLevelType w:val="singleLevel"/>
    <w:tmpl w:val="040C000F"/>
    <w:lvl w:ilvl="0">
      <w:start w:val="1"/>
      <w:numFmt w:val="decimal"/>
      <w:lvlText w:val="%1."/>
      <w:lvlJc w:val="left"/>
      <w:pPr>
        <w:tabs>
          <w:tab w:val="num" w:pos="360"/>
        </w:tabs>
        <w:ind w:left="360" w:hanging="360"/>
      </w:pPr>
    </w:lvl>
  </w:abstractNum>
  <w:abstractNum w:abstractNumId="39" w15:restartNumberingAfterBreak="0">
    <w:nsid w:val="5D456C98"/>
    <w:multiLevelType w:val="singleLevel"/>
    <w:tmpl w:val="C646FC42"/>
    <w:lvl w:ilvl="0">
      <w:start w:val="3"/>
      <w:numFmt w:val="decimal"/>
      <w:lvlText w:val="%1."/>
      <w:lvlJc w:val="left"/>
      <w:pPr>
        <w:tabs>
          <w:tab w:val="num" w:pos="420"/>
        </w:tabs>
        <w:ind w:left="420" w:hanging="420"/>
      </w:pPr>
      <w:rPr>
        <w:rFonts w:hint="default"/>
      </w:rPr>
    </w:lvl>
  </w:abstractNum>
  <w:abstractNum w:abstractNumId="40" w15:restartNumberingAfterBreak="0">
    <w:nsid w:val="5DE26B20"/>
    <w:multiLevelType w:val="singleLevel"/>
    <w:tmpl w:val="2370C19C"/>
    <w:lvl w:ilvl="0">
      <w:start w:val="1"/>
      <w:numFmt w:val="bullet"/>
      <w:lvlText w:val=""/>
      <w:lvlJc w:val="left"/>
      <w:pPr>
        <w:tabs>
          <w:tab w:val="num" w:pos="360"/>
        </w:tabs>
        <w:ind w:left="360" w:hanging="360"/>
      </w:pPr>
      <w:rPr>
        <w:rFonts w:ascii="Symbol" w:hAnsi="Symbol" w:hint="default"/>
        <w:b/>
        <w:i w:val="0"/>
        <w:sz w:val="36"/>
      </w:rPr>
    </w:lvl>
  </w:abstractNum>
  <w:abstractNum w:abstractNumId="41" w15:restartNumberingAfterBreak="0">
    <w:nsid w:val="5E052441"/>
    <w:multiLevelType w:val="singleLevel"/>
    <w:tmpl w:val="1C2884F8"/>
    <w:lvl w:ilvl="0">
      <w:start w:val="1"/>
      <w:numFmt w:val="bullet"/>
      <w:lvlText w:val=""/>
      <w:lvlJc w:val="left"/>
      <w:pPr>
        <w:tabs>
          <w:tab w:val="num" w:pos="360"/>
        </w:tabs>
        <w:ind w:left="360" w:hanging="360"/>
      </w:pPr>
      <w:rPr>
        <w:rFonts w:ascii="Symbol" w:hAnsi="Symbol" w:hint="default"/>
        <w:b/>
        <w:i w:val="0"/>
        <w:sz w:val="36"/>
      </w:rPr>
    </w:lvl>
  </w:abstractNum>
  <w:abstractNum w:abstractNumId="42" w15:restartNumberingAfterBreak="0">
    <w:nsid w:val="5E8D1B3C"/>
    <w:multiLevelType w:val="multilevel"/>
    <w:tmpl w:val="ABFA33BE"/>
    <w:lvl w:ilvl="0">
      <w:start w:val="2"/>
      <w:numFmt w:val="decimal"/>
      <w:lvlText w:val="%1."/>
      <w:lvlJc w:val="left"/>
      <w:pPr>
        <w:tabs>
          <w:tab w:val="num" w:pos="567"/>
        </w:tabs>
        <w:ind w:left="567" w:hanging="567"/>
      </w:pPr>
    </w:lvl>
    <w:lvl w:ilvl="1">
      <w:start w:val="2"/>
      <w:numFmt w:val="decimal"/>
      <w:lvlText w:val="%1.3."/>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03D4545"/>
    <w:multiLevelType w:val="singleLevel"/>
    <w:tmpl w:val="040C000F"/>
    <w:lvl w:ilvl="0">
      <w:start w:val="1"/>
      <w:numFmt w:val="decimal"/>
      <w:lvlText w:val="%1."/>
      <w:lvlJc w:val="left"/>
      <w:pPr>
        <w:tabs>
          <w:tab w:val="num" w:pos="360"/>
        </w:tabs>
        <w:ind w:left="360" w:hanging="360"/>
      </w:pPr>
    </w:lvl>
  </w:abstractNum>
  <w:abstractNum w:abstractNumId="44"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45" w15:restartNumberingAfterBreak="0">
    <w:nsid w:val="64600802"/>
    <w:multiLevelType w:val="multilevel"/>
    <w:tmpl w:val="BC32749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9826ADE"/>
    <w:multiLevelType w:val="multilevel"/>
    <w:tmpl w:val="D36686EC"/>
    <w:lvl w:ilvl="0">
      <w:start w:val="2"/>
      <w:numFmt w:val="none"/>
      <w:lvlText w:val="1.%1"/>
      <w:lvlJc w:val="left"/>
      <w:pPr>
        <w:tabs>
          <w:tab w:val="num" w:pos="360"/>
        </w:tabs>
        <w:ind w:left="360" w:hanging="360"/>
      </w:pPr>
    </w:lvl>
    <w:lvl w:ilvl="1">
      <w:start w:val="2"/>
      <w:numFmt w:val="none"/>
      <w:lvlText w:val="1.1"/>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E050955"/>
    <w:multiLevelType w:val="multilevel"/>
    <w:tmpl w:val="46A6A5FE"/>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DAE5F5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38"/>
  </w:num>
  <w:num w:numId="3">
    <w:abstractNumId w:val="7"/>
  </w:num>
  <w:num w:numId="4">
    <w:abstractNumId w:val="13"/>
  </w:num>
  <w:num w:numId="5">
    <w:abstractNumId w:val="22"/>
  </w:num>
  <w:num w:numId="6">
    <w:abstractNumId w:val="21"/>
  </w:num>
  <w:num w:numId="7">
    <w:abstractNumId w:val="41"/>
  </w:num>
  <w:num w:numId="8">
    <w:abstractNumId w:val="8"/>
  </w:num>
  <w:num w:numId="9">
    <w:abstractNumId w:val="40"/>
  </w:num>
  <w:num w:numId="10">
    <w:abstractNumId w:val="44"/>
  </w:num>
  <w:num w:numId="11">
    <w:abstractNumId w:val="17"/>
  </w:num>
  <w:num w:numId="12">
    <w:abstractNumId w:val="24"/>
  </w:num>
  <w:num w:numId="13">
    <w:abstractNumId w:val="30"/>
  </w:num>
  <w:num w:numId="14">
    <w:abstractNumId w:val="6"/>
  </w:num>
  <w:num w:numId="15">
    <w:abstractNumId w:val="35"/>
  </w:num>
  <w:num w:numId="16">
    <w:abstractNumId w:val="34"/>
  </w:num>
  <w:num w:numId="17">
    <w:abstractNumId w:val="0"/>
  </w:num>
  <w:num w:numId="18">
    <w:abstractNumId w:val="37"/>
  </w:num>
  <w:num w:numId="19">
    <w:abstractNumId w:val="4"/>
  </w:num>
  <w:num w:numId="20">
    <w:abstractNumId w:val="5"/>
  </w:num>
  <w:num w:numId="21">
    <w:abstractNumId w:val="1"/>
  </w:num>
  <w:num w:numId="22">
    <w:abstractNumId w:val="2"/>
  </w:num>
  <w:num w:numId="23">
    <w:abstractNumId w:val="3"/>
  </w:num>
  <w:num w:numId="24">
    <w:abstractNumId w:val="32"/>
  </w:num>
  <w:num w:numId="25">
    <w:abstractNumId w:val="31"/>
  </w:num>
  <w:num w:numId="26">
    <w:abstractNumId w:val="25"/>
  </w:num>
  <w:num w:numId="27">
    <w:abstractNumId w:val="43"/>
  </w:num>
  <w:num w:numId="28">
    <w:abstractNumId w:val="23"/>
  </w:num>
  <w:num w:numId="29">
    <w:abstractNumId w:val="33"/>
  </w:num>
  <w:num w:numId="30">
    <w:abstractNumId w:val="20"/>
  </w:num>
  <w:num w:numId="31">
    <w:abstractNumId w:val="36"/>
  </w:num>
  <w:num w:numId="32">
    <w:abstractNumId w:val="15"/>
  </w:num>
  <w:num w:numId="33">
    <w:abstractNumId w:val="48"/>
  </w:num>
  <w:num w:numId="34">
    <w:abstractNumId w:val="45"/>
  </w:num>
  <w:num w:numId="35">
    <w:abstractNumId w:val="47"/>
  </w:num>
  <w:num w:numId="36">
    <w:abstractNumId w:val="9"/>
  </w:num>
  <w:num w:numId="37">
    <w:abstractNumId w:val="42"/>
  </w:num>
  <w:num w:numId="38">
    <w:abstractNumId w:val="11"/>
  </w:num>
  <w:num w:numId="39">
    <w:abstractNumId w:val="26"/>
  </w:num>
  <w:num w:numId="40">
    <w:abstractNumId w:val="28"/>
  </w:num>
  <w:num w:numId="41">
    <w:abstractNumId w:val="16"/>
  </w:num>
  <w:num w:numId="42">
    <w:abstractNumId w:val="46"/>
  </w:num>
  <w:num w:numId="43">
    <w:abstractNumId w:val="27"/>
  </w:num>
  <w:num w:numId="44">
    <w:abstractNumId w:val="10"/>
  </w:num>
  <w:num w:numId="45">
    <w:abstractNumId w:val="29"/>
  </w:num>
  <w:num w:numId="46">
    <w:abstractNumId w:val="39"/>
  </w:num>
  <w:num w:numId="47">
    <w:abstractNumId w:val="12"/>
  </w:num>
  <w:num w:numId="48">
    <w:abstractNumId w:val="14"/>
  </w:num>
  <w:num w:numId="49">
    <w:abstractNumId w:val="1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9E"/>
    <w:rsid w:val="00033AAC"/>
    <w:rsid w:val="00066355"/>
    <w:rsid w:val="000D520E"/>
    <w:rsid w:val="00162210"/>
    <w:rsid w:val="001919DA"/>
    <w:rsid w:val="001B7A1D"/>
    <w:rsid w:val="001D3216"/>
    <w:rsid w:val="001D7B68"/>
    <w:rsid w:val="00217416"/>
    <w:rsid w:val="00224ADA"/>
    <w:rsid w:val="00226C8B"/>
    <w:rsid w:val="002A5513"/>
    <w:rsid w:val="002A6063"/>
    <w:rsid w:val="002C3DEF"/>
    <w:rsid w:val="002E083F"/>
    <w:rsid w:val="002F391D"/>
    <w:rsid w:val="002F711E"/>
    <w:rsid w:val="0030137C"/>
    <w:rsid w:val="00320B89"/>
    <w:rsid w:val="00361C6E"/>
    <w:rsid w:val="00381CBF"/>
    <w:rsid w:val="00395D75"/>
    <w:rsid w:val="003A7258"/>
    <w:rsid w:val="00404E19"/>
    <w:rsid w:val="00413560"/>
    <w:rsid w:val="00422FF5"/>
    <w:rsid w:val="00437AC2"/>
    <w:rsid w:val="00441511"/>
    <w:rsid w:val="00474A9C"/>
    <w:rsid w:val="004B113C"/>
    <w:rsid w:val="004D5926"/>
    <w:rsid w:val="00501588"/>
    <w:rsid w:val="005463A7"/>
    <w:rsid w:val="00551686"/>
    <w:rsid w:val="00565C86"/>
    <w:rsid w:val="00576876"/>
    <w:rsid w:val="005B1062"/>
    <w:rsid w:val="005B7512"/>
    <w:rsid w:val="006120AF"/>
    <w:rsid w:val="006673AB"/>
    <w:rsid w:val="00695C33"/>
    <w:rsid w:val="006A68E2"/>
    <w:rsid w:val="006B320E"/>
    <w:rsid w:val="006F626E"/>
    <w:rsid w:val="00710A0C"/>
    <w:rsid w:val="00733538"/>
    <w:rsid w:val="00750933"/>
    <w:rsid w:val="007C0C88"/>
    <w:rsid w:val="007D5B30"/>
    <w:rsid w:val="007E0493"/>
    <w:rsid w:val="007E09B8"/>
    <w:rsid w:val="008005DD"/>
    <w:rsid w:val="0081729C"/>
    <w:rsid w:val="00836066"/>
    <w:rsid w:val="008D172B"/>
    <w:rsid w:val="00944554"/>
    <w:rsid w:val="0094591C"/>
    <w:rsid w:val="009460E2"/>
    <w:rsid w:val="00971AD1"/>
    <w:rsid w:val="009843F4"/>
    <w:rsid w:val="009B4847"/>
    <w:rsid w:val="009E44BE"/>
    <w:rsid w:val="00A00890"/>
    <w:rsid w:val="00A2426A"/>
    <w:rsid w:val="00A337DA"/>
    <w:rsid w:val="00A74FE1"/>
    <w:rsid w:val="00A932B8"/>
    <w:rsid w:val="00A93B61"/>
    <w:rsid w:val="00AC56CB"/>
    <w:rsid w:val="00B3355A"/>
    <w:rsid w:val="00B3619E"/>
    <w:rsid w:val="00B57536"/>
    <w:rsid w:val="00BD0231"/>
    <w:rsid w:val="00BD6740"/>
    <w:rsid w:val="00BE628C"/>
    <w:rsid w:val="00BE6A5C"/>
    <w:rsid w:val="00C13977"/>
    <w:rsid w:val="00C144D5"/>
    <w:rsid w:val="00C65874"/>
    <w:rsid w:val="00C742B6"/>
    <w:rsid w:val="00C80781"/>
    <w:rsid w:val="00CA6418"/>
    <w:rsid w:val="00CE1A06"/>
    <w:rsid w:val="00D02360"/>
    <w:rsid w:val="00D364DB"/>
    <w:rsid w:val="00D52E10"/>
    <w:rsid w:val="00D775D1"/>
    <w:rsid w:val="00D96579"/>
    <w:rsid w:val="00DB6875"/>
    <w:rsid w:val="00E227ED"/>
    <w:rsid w:val="00E315BD"/>
    <w:rsid w:val="00E55CA7"/>
    <w:rsid w:val="00E87262"/>
    <w:rsid w:val="00EC1B75"/>
    <w:rsid w:val="00ED035E"/>
    <w:rsid w:val="00EE150E"/>
    <w:rsid w:val="00EE451D"/>
    <w:rsid w:val="00F46DD8"/>
    <w:rsid w:val="00F920BE"/>
    <w:rsid w:val="00F973CF"/>
    <w:rsid w:val="00FA0B0B"/>
    <w:rsid w:val="00FB53B8"/>
    <w:rsid w:val="00FC7DBE"/>
    <w:rsid w:val="00FF77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3"/>
    <o:shapelayout v:ext="edit">
      <o:idmap v:ext="edit" data="1"/>
    </o:shapelayout>
  </w:shapeDefaults>
  <w:decimalSymbol w:val=","/>
  <w:listSeparator w:val=";"/>
  <w15:docId w15:val="{F1EA87E2-914F-4339-B38D-2602341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33AAC"/>
    <w:rPr>
      <w:rFonts w:ascii="Arial" w:hAnsi="Arial"/>
      <w:color w:val="000000"/>
      <w:sz w:val="24"/>
      <w:lang w:val="de-CH" w:eastAsia="fr-FR"/>
    </w:rPr>
  </w:style>
  <w:style w:type="paragraph" w:styleId="Titre1">
    <w:name w:val="heading 1"/>
    <w:basedOn w:val="Normal"/>
    <w:next w:val="Normal"/>
    <w:qFormat/>
    <w:rsid w:val="00033AAC"/>
    <w:pPr>
      <w:keepNext/>
      <w:outlineLvl w:val="0"/>
    </w:pPr>
    <w:rPr>
      <w:rFonts w:eastAsia="Times New Roman"/>
      <w:b/>
      <w:color w:val="auto"/>
      <w:lang w:val="fr-CH"/>
    </w:rPr>
  </w:style>
  <w:style w:type="paragraph" w:styleId="Titre2">
    <w:name w:val="heading 2"/>
    <w:basedOn w:val="Normal"/>
    <w:next w:val="Normal"/>
    <w:qFormat/>
    <w:rsid w:val="00033AAC"/>
    <w:pPr>
      <w:keepNext/>
      <w:tabs>
        <w:tab w:val="left" w:pos="1985"/>
        <w:tab w:val="left" w:pos="4253"/>
        <w:tab w:val="left" w:pos="6804"/>
      </w:tabs>
      <w:outlineLvl w:val="1"/>
    </w:pPr>
    <w:rPr>
      <w:rFonts w:eastAsia="Times New Roman"/>
      <w:b/>
      <w:color w:val="auto"/>
      <w:sz w:val="22"/>
      <w:lang w:val="fr-CH"/>
    </w:rPr>
  </w:style>
  <w:style w:type="paragraph" w:styleId="Titre3">
    <w:name w:val="heading 3"/>
    <w:basedOn w:val="Normal"/>
    <w:next w:val="Normal"/>
    <w:qFormat/>
    <w:rsid w:val="00033AAC"/>
    <w:pPr>
      <w:keepNext/>
      <w:tabs>
        <w:tab w:val="left" w:pos="1985"/>
        <w:tab w:val="left" w:pos="4253"/>
        <w:tab w:val="right" w:leader="dot" w:pos="6521"/>
        <w:tab w:val="left" w:pos="7371"/>
        <w:tab w:val="left" w:pos="8505"/>
      </w:tabs>
      <w:ind w:left="284" w:hanging="284"/>
      <w:outlineLvl w:val="2"/>
    </w:pPr>
    <w:rPr>
      <w:rFonts w:eastAsia="Times New Roman"/>
      <w:b/>
      <w:color w:val="auto"/>
      <w:sz w:val="22"/>
      <w:lang w:val="fr-CH"/>
    </w:rPr>
  </w:style>
  <w:style w:type="paragraph" w:styleId="Titre4">
    <w:name w:val="heading 4"/>
    <w:basedOn w:val="Normal"/>
    <w:next w:val="Normal"/>
    <w:qFormat/>
    <w:rsid w:val="00033AAC"/>
    <w:pPr>
      <w:keepNext/>
      <w:outlineLvl w:val="3"/>
    </w:pPr>
    <w:rPr>
      <w:b/>
      <w:sz w:val="32"/>
      <w:lang w:val="fr-CH"/>
    </w:rPr>
  </w:style>
  <w:style w:type="paragraph" w:styleId="Titre5">
    <w:name w:val="heading 5"/>
    <w:basedOn w:val="Normal"/>
    <w:next w:val="Normal"/>
    <w:qFormat/>
    <w:rsid w:val="00033AAC"/>
    <w:pPr>
      <w:keepNext/>
      <w:spacing w:after="160"/>
      <w:outlineLvl w:val="4"/>
    </w:pPr>
    <w:rPr>
      <w:b/>
      <w:sz w:val="20"/>
      <w:lang w:val="fr-CH"/>
    </w:rPr>
  </w:style>
  <w:style w:type="paragraph" w:styleId="Titre6">
    <w:name w:val="heading 6"/>
    <w:basedOn w:val="Normal"/>
    <w:next w:val="Normal"/>
    <w:link w:val="Titre6Car"/>
    <w:qFormat/>
    <w:rsid w:val="00066355"/>
    <w:pPr>
      <w:spacing w:before="240" w:after="60"/>
      <w:outlineLvl w:val="5"/>
    </w:pPr>
    <w:rPr>
      <w:rFonts w:ascii="Calibri" w:eastAsia="Times New Roman"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33AAC"/>
    <w:pPr>
      <w:tabs>
        <w:tab w:val="left" w:pos="7371"/>
      </w:tabs>
      <w:ind w:left="284" w:hanging="284"/>
    </w:pPr>
    <w:rPr>
      <w:rFonts w:eastAsia="Times New Roman"/>
      <w:b/>
      <w:color w:val="auto"/>
      <w:sz w:val="22"/>
      <w:lang w:val="fr-CH"/>
    </w:rPr>
  </w:style>
  <w:style w:type="paragraph" w:styleId="En-tte">
    <w:name w:val="header"/>
    <w:basedOn w:val="Normal"/>
    <w:link w:val="En-tteCar"/>
    <w:rsid w:val="00033AAC"/>
    <w:pPr>
      <w:tabs>
        <w:tab w:val="center" w:pos="4536"/>
        <w:tab w:val="right" w:pos="9072"/>
      </w:tabs>
    </w:pPr>
    <w:rPr>
      <w:rFonts w:ascii="Times New Roman" w:eastAsia="Times New Roman" w:hAnsi="Times New Roman"/>
      <w:color w:val="auto"/>
      <w:sz w:val="20"/>
      <w:lang w:val="fr-CH"/>
    </w:rPr>
  </w:style>
  <w:style w:type="paragraph" w:styleId="Corpsdetexte">
    <w:name w:val="Body Text"/>
    <w:basedOn w:val="Normal"/>
    <w:rsid w:val="00033AAC"/>
    <w:pPr>
      <w:tabs>
        <w:tab w:val="left" w:pos="1985"/>
        <w:tab w:val="left" w:pos="4253"/>
        <w:tab w:val="right" w:leader="dot" w:pos="6521"/>
        <w:tab w:val="left" w:pos="7371"/>
        <w:tab w:val="left" w:pos="8505"/>
      </w:tabs>
      <w:jc w:val="both"/>
    </w:pPr>
    <w:rPr>
      <w:rFonts w:eastAsia="Times New Roman"/>
      <w:color w:val="auto"/>
      <w:sz w:val="20"/>
      <w:lang w:val="fr-CH"/>
    </w:rPr>
  </w:style>
  <w:style w:type="paragraph" w:styleId="Pieddepage">
    <w:name w:val="footer"/>
    <w:basedOn w:val="Normal"/>
    <w:link w:val="PieddepageCar"/>
    <w:rsid w:val="00033AAC"/>
    <w:pPr>
      <w:tabs>
        <w:tab w:val="center" w:pos="4703"/>
        <w:tab w:val="right" w:pos="9406"/>
      </w:tabs>
    </w:pPr>
  </w:style>
  <w:style w:type="character" w:customStyle="1" w:styleId="Formularfeld">
    <w:name w:val="Formularfeld"/>
    <w:rsid w:val="00033AAC"/>
    <w:rPr>
      <w:noProof/>
      <w:color w:val="0000FF"/>
    </w:rPr>
  </w:style>
  <w:style w:type="paragraph" w:styleId="Retraitcorpsdetexte2">
    <w:name w:val="Body Text Indent 2"/>
    <w:basedOn w:val="Normal"/>
    <w:rsid w:val="00033AAC"/>
    <w:pPr>
      <w:tabs>
        <w:tab w:val="left" w:pos="426"/>
        <w:tab w:val="left" w:pos="4536"/>
        <w:tab w:val="left" w:pos="9923"/>
      </w:tabs>
      <w:ind w:left="426"/>
      <w:jc w:val="both"/>
    </w:pPr>
    <w:rPr>
      <w:rFonts w:eastAsia="Times New Roman"/>
      <w:color w:val="auto"/>
      <w:sz w:val="20"/>
      <w:lang w:val="fr-FR"/>
    </w:rPr>
  </w:style>
  <w:style w:type="paragraph" w:styleId="Corpsdetexte2">
    <w:name w:val="Body Text 2"/>
    <w:basedOn w:val="Normal"/>
    <w:rsid w:val="00033AAC"/>
    <w:pPr>
      <w:tabs>
        <w:tab w:val="left" w:pos="1985"/>
        <w:tab w:val="left" w:pos="4253"/>
        <w:tab w:val="left" w:pos="6804"/>
      </w:tabs>
      <w:jc w:val="both"/>
    </w:pPr>
    <w:rPr>
      <w:rFonts w:eastAsia="Times New Roman"/>
      <w:color w:val="auto"/>
      <w:sz w:val="22"/>
      <w:lang w:val="fr-CH"/>
    </w:rPr>
  </w:style>
  <w:style w:type="paragraph" w:styleId="Notedebasdepage">
    <w:name w:val="footnote text"/>
    <w:basedOn w:val="Normal"/>
    <w:rsid w:val="00033AAC"/>
    <w:rPr>
      <w:rFonts w:eastAsia="Times New Roman"/>
      <w:color w:val="auto"/>
      <w:sz w:val="20"/>
      <w:lang w:val="de-DE" w:eastAsia="en-US"/>
    </w:rPr>
  </w:style>
  <w:style w:type="character" w:styleId="Lienhypertexte">
    <w:name w:val="Hyperlink"/>
    <w:rsid w:val="00033AAC"/>
    <w:rPr>
      <w:rFonts w:ascii="Arial" w:hAnsi="Arial" w:hint="default"/>
      <w:strike w:val="0"/>
      <w:dstrike w:val="0"/>
      <w:color w:val="6464B2"/>
      <w:u w:val="none"/>
      <w:effect w:val="none"/>
    </w:rPr>
  </w:style>
  <w:style w:type="character" w:styleId="Appelnotedebasdep">
    <w:name w:val="footnote reference"/>
    <w:rsid w:val="00033AAC"/>
    <w:rPr>
      <w:vertAlign w:val="superscript"/>
    </w:rPr>
  </w:style>
  <w:style w:type="paragraph" w:styleId="Textedebulles">
    <w:name w:val="Balloon Text"/>
    <w:basedOn w:val="Normal"/>
    <w:rsid w:val="00B3619E"/>
    <w:rPr>
      <w:rFonts w:ascii="Tahoma" w:hAnsi="Tahoma" w:cs="Tahoma"/>
      <w:sz w:val="16"/>
      <w:szCs w:val="16"/>
    </w:rPr>
  </w:style>
  <w:style w:type="table" w:styleId="Grilledutableau">
    <w:name w:val="Table Grid"/>
    <w:basedOn w:val="TableauNormal"/>
    <w:rsid w:val="00301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Klein">
    <w:name w:val="AbstandKlein"/>
    <w:basedOn w:val="Normal"/>
    <w:rsid w:val="002F391D"/>
    <w:rPr>
      <w:rFonts w:eastAsia="Times New Roman"/>
      <w:color w:val="auto"/>
      <w:sz w:val="6"/>
      <w:szCs w:val="6"/>
      <w:lang w:eastAsia="de-DE"/>
    </w:rPr>
  </w:style>
  <w:style w:type="paragraph" w:customStyle="1" w:styleId="lauftextCharCharCharChar">
    <w:name w:val="_lauftext Char Char Char Char"/>
    <w:basedOn w:val="Normal"/>
    <w:link w:val="lauftextCharCharCharCharChar"/>
    <w:rsid w:val="002F391D"/>
    <w:pPr>
      <w:tabs>
        <w:tab w:val="left" w:pos="0"/>
        <w:tab w:val="left" w:pos="340"/>
        <w:tab w:val="left" w:pos="2041"/>
        <w:tab w:val="left" w:pos="2381"/>
        <w:tab w:val="left" w:pos="4082"/>
        <w:tab w:val="left" w:pos="4423"/>
        <w:tab w:val="left" w:pos="6124"/>
        <w:tab w:val="left" w:pos="6464"/>
      </w:tabs>
      <w:spacing w:line="210" w:lineRule="exact"/>
    </w:pPr>
    <w:rPr>
      <w:rFonts w:eastAsia="Times New Roman"/>
      <w:color w:val="auto"/>
      <w:sz w:val="17"/>
      <w:szCs w:val="17"/>
      <w:lang w:eastAsia="de-DE"/>
    </w:rPr>
  </w:style>
  <w:style w:type="character" w:customStyle="1" w:styleId="lauftextCharCharCharCharChar">
    <w:name w:val="_lauftext Char Char Char Char Char"/>
    <w:link w:val="lauftextCharCharCharChar"/>
    <w:rsid w:val="002F391D"/>
    <w:rPr>
      <w:rFonts w:ascii="Arial" w:eastAsia="Times New Roman" w:hAnsi="Arial"/>
      <w:sz w:val="17"/>
      <w:szCs w:val="17"/>
      <w:lang w:val="de-CH" w:eastAsia="de-DE"/>
    </w:rPr>
  </w:style>
  <w:style w:type="character" w:customStyle="1" w:styleId="En-tteCar">
    <w:name w:val="En-tête Car"/>
    <w:link w:val="En-tte"/>
    <w:rsid w:val="00BE6A5C"/>
    <w:rPr>
      <w:rFonts w:ascii="Times New Roman" w:eastAsia="Times New Roman" w:hAnsi="Times New Roman"/>
      <w:lang w:eastAsia="fr-FR"/>
    </w:rPr>
  </w:style>
  <w:style w:type="character" w:customStyle="1" w:styleId="PieddepageCar">
    <w:name w:val="Pied de page Car"/>
    <w:link w:val="Pieddepage"/>
    <w:rsid w:val="00BE6A5C"/>
    <w:rPr>
      <w:rFonts w:ascii="Arial" w:hAnsi="Arial"/>
      <w:color w:val="000000"/>
      <w:sz w:val="24"/>
      <w:lang w:val="de-CH" w:eastAsia="fr-FR"/>
    </w:rPr>
  </w:style>
  <w:style w:type="character" w:customStyle="1" w:styleId="Titre6Car">
    <w:name w:val="Titre 6 Car"/>
    <w:link w:val="Titre6"/>
    <w:rsid w:val="00066355"/>
    <w:rPr>
      <w:rFonts w:ascii="Calibri" w:eastAsia="Times New Roman" w:hAnsi="Calibri" w:cs="Times New Roman"/>
      <w:b/>
      <w:bCs/>
      <w:color w:val="000000"/>
      <w:sz w:val="22"/>
      <w:szCs w:val="22"/>
      <w:lang w:val="de-CH" w:eastAsia="fr-FR"/>
    </w:rPr>
  </w:style>
  <w:style w:type="paragraph" w:customStyle="1" w:styleId="titelschwarzmitabstand">
    <w:name w:val="_titel_schwarz_mit_abstand"/>
    <w:basedOn w:val="lauftext"/>
    <w:next w:val="titelrotmitabstand"/>
    <w:rsid w:val="00066355"/>
    <w:pPr>
      <w:spacing w:before="420"/>
      <w:ind w:hanging="454"/>
    </w:pPr>
    <w:rPr>
      <w:b/>
      <w:sz w:val="24"/>
      <w:szCs w:val="24"/>
    </w:rPr>
  </w:style>
  <w:style w:type="paragraph" w:customStyle="1" w:styleId="lauftext">
    <w:name w:val="_lauftext"/>
    <w:basedOn w:val="Normal"/>
    <w:rsid w:val="00066355"/>
    <w:pPr>
      <w:tabs>
        <w:tab w:val="left" w:pos="0"/>
        <w:tab w:val="left" w:pos="340"/>
        <w:tab w:val="left" w:pos="2041"/>
        <w:tab w:val="left" w:pos="2381"/>
        <w:tab w:val="left" w:pos="4082"/>
        <w:tab w:val="left" w:pos="4423"/>
        <w:tab w:val="left" w:pos="6124"/>
        <w:tab w:val="left" w:pos="6464"/>
      </w:tabs>
      <w:spacing w:line="210" w:lineRule="exact"/>
    </w:pPr>
    <w:rPr>
      <w:rFonts w:eastAsia="Times New Roman"/>
      <w:color w:val="auto"/>
      <w:sz w:val="17"/>
      <w:szCs w:val="17"/>
      <w:lang w:val="fr-CH" w:eastAsia="de-DE"/>
    </w:rPr>
  </w:style>
  <w:style w:type="paragraph" w:customStyle="1" w:styleId="titelrotmitabstand">
    <w:name w:val="_titel_rot_mit_abstand"/>
    <w:basedOn w:val="titelschwarzmitabstand"/>
    <w:next w:val="lauftext"/>
    <w:rsid w:val="00066355"/>
    <w:pPr>
      <w:numPr>
        <w:numId w:val="49"/>
      </w:numPr>
      <w:spacing w:before="210"/>
    </w:pPr>
    <w:rPr>
      <w:color w:val="FF0000"/>
    </w:rPr>
  </w:style>
  <w:style w:type="paragraph" w:customStyle="1" w:styleId="textintabelle">
    <w:name w:val="_text_in_tabelle"/>
    <w:basedOn w:val="Normal"/>
    <w:rsid w:val="00066355"/>
    <w:pPr>
      <w:spacing w:line="210" w:lineRule="exact"/>
      <w:ind w:left="57"/>
    </w:pPr>
    <w:rPr>
      <w:rFonts w:eastAsia="Times New Roman"/>
      <w:color w:val="auto"/>
      <w:sz w:val="20"/>
      <w:lang w:val="fr-CH" w:eastAsia="de-DE"/>
    </w:rPr>
  </w:style>
  <w:style w:type="paragraph" w:customStyle="1" w:styleId="abstandnachtabelle">
    <w:name w:val="_abstand_nach_tabelle"/>
    <w:basedOn w:val="Normal"/>
    <w:rsid w:val="00066355"/>
    <w:pPr>
      <w:spacing w:line="47" w:lineRule="exact"/>
    </w:pPr>
    <w:rPr>
      <w:rFonts w:eastAsia="Times New Roman"/>
      <w:b/>
      <w:color w:val="FF0000"/>
      <w:sz w:val="17"/>
      <w:szCs w:val="17"/>
      <w:lang w:val="fr-CH" w:eastAsia="de-DE"/>
    </w:rPr>
  </w:style>
  <w:style w:type="character" w:customStyle="1" w:styleId="schriftfett">
    <w:name w:val="_schrift_fett"/>
    <w:rsid w:val="00066355"/>
    <w:rPr>
      <w:rFonts w:ascii="Arial" w:hAnsi="Arial"/>
      <w:b/>
      <w:sz w:val="17"/>
      <w:szCs w:val="17"/>
    </w:rPr>
  </w:style>
  <w:style w:type="paragraph" w:customStyle="1" w:styleId="lauftextseite1Char">
    <w:name w:val="__lauftext_seite1 Char"/>
    <w:basedOn w:val="Normal"/>
    <w:rsid w:val="00066355"/>
    <w:pPr>
      <w:tabs>
        <w:tab w:val="left" w:pos="340"/>
      </w:tabs>
      <w:spacing w:line="240" w:lineRule="exact"/>
    </w:pPr>
    <w:rPr>
      <w:rFonts w:eastAsia="Times New Roman"/>
      <w:color w:val="auto"/>
      <w:sz w:val="20"/>
      <w:lang w:val="fr-CH" w:eastAsia="de-DE"/>
    </w:rPr>
  </w:style>
  <w:style w:type="paragraph" w:customStyle="1" w:styleId="personalienseite1">
    <w:name w:val="__personalien_seite1"/>
    <w:basedOn w:val="lauftextseite1Char"/>
    <w:rsid w:val="00066355"/>
    <w:pPr>
      <w:spacing w:line="230" w:lineRule="exact"/>
    </w:pPr>
  </w:style>
  <w:style w:type="paragraph" w:customStyle="1" w:styleId="fusszeileseite1">
    <w:name w:val="__fusszeile_seite1"/>
    <w:basedOn w:val="Pieddepage"/>
    <w:rsid w:val="00066355"/>
    <w:pPr>
      <w:tabs>
        <w:tab w:val="clear" w:pos="4703"/>
        <w:tab w:val="clear" w:pos="9406"/>
        <w:tab w:val="center" w:pos="4536"/>
        <w:tab w:val="right" w:pos="9072"/>
      </w:tabs>
      <w:spacing w:line="160" w:lineRule="exact"/>
    </w:pPr>
    <w:rPr>
      <w:rFonts w:eastAsia="Times New Roman"/>
      <w:color w:val="auto"/>
      <w:sz w:val="12"/>
      <w:szCs w:val="12"/>
      <w:lang w:val="fr-CH" w:eastAsia="de-DE"/>
    </w:rPr>
  </w:style>
  <w:style w:type="paragraph" w:customStyle="1" w:styleId="betreffseite1">
    <w:name w:val="__betreff_seite1"/>
    <w:basedOn w:val="lauftextseite1Char"/>
    <w:rsid w:val="00066355"/>
    <w:rPr>
      <w:b/>
      <w:bCs/>
    </w:rPr>
  </w:style>
  <w:style w:type="paragraph" w:customStyle="1" w:styleId="lauftextseite1">
    <w:name w:val="__lauftext_seite1"/>
    <w:basedOn w:val="Normal"/>
    <w:rsid w:val="00066355"/>
    <w:pPr>
      <w:tabs>
        <w:tab w:val="left" w:pos="340"/>
      </w:tabs>
      <w:spacing w:line="240" w:lineRule="exact"/>
    </w:pPr>
    <w:rPr>
      <w:rFonts w:eastAsia="Times New Roman"/>
      <w:color w:val="auto"/>
      <w:sz w:val="20"/>
      <w:lang w:val="fr-CH" w:eastAsia="de-DE"/>
    </w:rPr>
  </w:style>
  <w:style w:type="paragraph" w:customStyle="1" w:styleId="03textnormal">
    <w:name w:val="03_text_normal"/>
    <w:basedOn w:val="Normal"/>
    <w:rsid w:val="00066355"/>
    <w:pPr>
      <w:tabs>
        <w:tab w:val="left" w:pos="284"/>
        <w:tab w:val="left" w:pos="567"/>
        <w:tab w:val="left" w:pos="11170"/>
      </w:tabs>
      <w:spacing w:line="280" w:lineRule="exact"/>
    </w:pPr>
    <w:rPr>
      <w:rFonts w:ascii="SVARotis" w:eastAsia="Times New Roman" w:hAnsi="SVARotis"/>
      <w:color w:val="auto"/>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8543">
      <w:bodyDiv w:val="1"/>
      <w:marLeft w:val="0"/>
      <w:marRight w:val="0"/>
      <w:marTop w:val="0"/>
      <w:marBottom w:val="0"/>
      <w:divBdr>
        <w:top w:val="none" w:sz="0" w:space="0" w:color="auto"/>
        <w:left w:val="none" w:sz="0" w:space="0" w:color="auto"/>
        <w:bottom w:val="none" w:sz="0" w:space="0" w:color="auto"/>
        <w:right w:val="none" w:sz="0" w:space="0" w:color="auto"/>
      </w:divBdr>
    </w:div>
    <w:div w:id="15350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zmt.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9100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Rapport médical</vt:lpstr>
    </vt:vector>
  </TitlesOfParts>
  <Company>OAI Fribourg</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médical</dc:title>
  <dc:subject/>
  <dc:creator>Philippe Marmy</dc:creator>
  <cp:keywords/>
  <dc:description/>
  <cp:lastModifiedBy>Léo De Graaff</cp:lastModifiedBy>
  <cp:revision>2</cp:revision>
  <cp:lastPrinted>2001-01-05T08:38:00Z</cp:lastPrinted>
  <dcterms:created xsi:type="dcterms:W3CDTF">2020-08-18T05:56:00Z</dcterms:created>
  <dcterms:modified xsi:type="dcterms:W3CDTF">2020-08-18T05:56:00Z</dcterms:modified>
</cp:coreProperties>
</file>